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49" w:rsidRPr="0060536E" w:rsidRDefault="00281F49" w:rsidP="00034A31">
      <w:pPr>
        <w:spacing w:after="0" w:line="240" w:lineRule="auto"/>
        <w:ind w:left="0"/>
        <w:jc w:val="center"/>
        <w:rPr>
          <w:b/>
          <w:lang w:val="ro-RO"/>
        </w:rPr>
      </w:pPr>
      <w:r w:rsidRPr="0060536E">
        <w:rPr>
          <w:b/>
          <w:lang w:val="ro-RO"/>
        </w:rPr>
        <w:t>ORDIN</w:t>
      </w:r>
    </w:p>
    <w:p w:rsidR="00281F49" w:rsidRPr="0060536E" w:rsidRDefault="00281F49" w:rsidP="00034A31">
      <w:pPr>
        <w:spacing w:after="0" w:line="240" w:lineRule="auto"/>
        <w:ind w:left="0"/>
        <w:jc w:val="center"/>
        <w:rPr>
          <w:b/>
          <w:lang w:val="ro-RO"/>
        </w:rPr>
      </w:pPr>
      <w:r w:rsidRPr="0060536E">
        <w:rPr>
          <w:b/>
          <w:lang w:val="ro-RO"/>
        </w:rPr>
        <w:t>Nr. ________________</w:t>
      </w:r>
    </w:p>
    <w:p w:rsidR="00227D91" w:rsidRPr="0060536E" w:rsidRDefault="00227D91" w:rsidP="00034A31">
      <w:pPr>
        <w:spacing w:after="0" w:line="240" w:lineRule="auto"/>
        <w:ind w:left="0"/>
        <w:jc w:val="center"/>
        <w:rPr>
          <w:b/>
          <w:sz w:val="24"/>
          <w:szCs w:val="24"/>
          <w:u w:val="single"/>
          <w:lang w:val="ro-RO"/>
        </w:rPr>
      </w:pPr>
    </w:p>
    <w:p w:rsidR="000E1D41" w:rsidRPr="0060536E" w:rsidRDefault="00F236FC" w:rsidP="00034A31">
      <w:pPr>
        <w:spacing w:after="0" w:line="240" w:lineRule="auto"/>
        <w:ind w:left="0"/>
        <w:jc w:val="center"/>
        <w:rPr>
          <w:b/>
          <w:lang w:val="ro-RO"/>
        </w:rPr>
      </w:pPr>
      <w:r w:rsidRPr="0060536E">
        <w:rPr>
          <w:b/>
          <w:lang w:val="ro-RO"/>
        </w:rPr>
        <w:t xml:space="preserve">pentru </w:t>
      </w:r>
      <w:r w:rsidR="00AC6202" w:rsidRPr="0060536E">
        <w:rPr>
          <w:b/>
          <w:lang w:val="ro-RO"/>
        </w:rPr>
        <w:t xml:space="preserve">modificarea şi </w:t>
      </w:r>
      <w:r w:rsidRPr="0060536E">
        <w:rPr>
          <w:b/>
          <w:lang w:val="ro-RO"/>
        </w:rPr>
        <w:t xml:space="preserve">completarea </w:t>
      </w:r>
      <w:r w:rsidR="000E1D41" w:rsidRPr="0060536E">
        <w:rPr>
          <w:b/>
          <w:lang w:val="ro-RO"/>
        </w:rPr>
        <w:t>r</w:t>
      </w:r>
      <w:r w:rsidR="00284D1F" w:rsidRPr="0060536E">
        <w:rPr>
          <w:b/>
          <w:lang w:val="ro-RO"/>
        </w:rPr>
        <w:t xml:space="preserve">eglementării tehnice </w:t>
      </w:r>
    </w:p>
    <w:p w:rsidR="00803D9D" w:rsidRPr="0060536E" w:rsidRDefault="00803D9D" w:rsidP="00034A31">
      <w:pPr>
        <w:spacing w:after="0" w:line="240" w:lineRule="auto"/>
        <w:ind w:left="0"/>
        <w:jc w:val="center"/>
        <w:rPr>
          <w:b/>
          <w:lang w:val="ro-RO"/>
        </w:rPr>
      </w:pPr>
      <w:r w:rsidRPr="0060536E">
        <w:rPr>
          <w:b/>
          <w:lang w:val="ro-RO"/>
        </w:rPr>
        <w:t>„</w:t>
      </w:r>
      <w:r w:rsidR="00DC24A4" w:rsidRPr="0060536E">
        <w:rPr>
          <w:b/>
          <w:lang w:val="ro-RO"/>
        </w:rPr>
        <w:t xml:space="preserve">Normativ </w:t>
      </w:r>
      <w:r w:rsidR="00FA4648" w:rsidRPr="0060536E">
        <w:rPr>
          <w:b/>
          <w:lang w:val="ro-RO"/>
        </w:rPr>
        <w:t>privind securitatea la incendiu a construcţiilor, Partea a II-a - Instalaţii de stingere",</w:t>
      </w:r>
      <w:r w:rsidR="00897046" w:rsidRPr="0060536E">
        <w:rPr>
          <w:b/>
          <w:lang w:val="ro-RO"/>
        </w:rPr>
        <w:t xml:space="preserve"> </w:t>
      </w:r>
      <w:r w:rsidR="00FA4648" w:rsidRPr="0060536E">
        <w:rPr>
          <w:b/>
          <w:lang w:val="ro-RO"/>
        </w:rPr>
        <w:t xml:space="preserve">indicativ </w:t>
      </w:r>
      <w:r w:rsidR="0068004B" w:rsidRPr="0060536E">
        <w:rPr>
          <w:b/>
          <w:lang w:val="ro-RO"/>
        </w:rPr>
        <w:t xml:space="preserve">P </w:t>
      </w:r>
      <w:r w:rsidR="00FA4648" w:rsidRPr="0060536E">
        <w:rPr>
          <w:b/>
          <w:lang w:val="ro-RO"/>
        </w:rPr>
        <w:t>118/2</w:t>
      </w:r>
      <w:r w:rsidR="0068004B" w:rsidRPr="0060536E">
        <w:rPr>
          <w:b/>
          <w:lang w:val="ro-RO"/>
        </w:rPr>
        <w:t xml:space="preserve">-2013, </w:t>
      </w:r>
      <w:r w:rsidR="00897046" w:rsidRPr="0060536E">
        <w:rPr>
          <w:b/>
          <w:lang w:val="ro-RO"/>
        </w:rPr>
        <w:t xml:space="preserve">aprobată prin Ordinul ministrului dezvoltării regionale şi </w:t>
      </w:r>
      <w:r w:rsidR="00DC24A4" w:rsidRPr="0060536E">
        <w:rPr>
          <w:b/>
          <w:lang w:val="ro-RO"/>
        </w:rPr>
        <w:t>administraţiei publice</w:t>
      </w:r>
      <w:r w:rsidR="00897046" w:rsidRPr="0060536E">
        <w:rPr>
          <w:b/>
          <w:lang w:val="ro-RO"/>
        </w:rPr>
        <w:t xml:space="preserve"> nr. </w:t>
      </w:r>
      <w:r w:rsidR="00FA4648" w:rsidRPr="0060536E">
        <w:rPr>
          <w:b/>
          <w:lang w:val="ro-RO"/>
        </w:rPr>
        <w:t>2463</w:t>
      </w:r>
      <w:r w:rsidR="00DC24A4" w:rsidRPr="0060536E">
        <w:rPr>
          <w:b/>
          <w:lang w:val="ro-RO"/>
        </w:rPr>
        <w:t>/2013</w:t>
      </w:r>
    </w:p>
    <w:p w:rsidR="00106B05" w:rsidRPr="0060536E" w:rsidRDefault="00106B05" w:rsidP="00034A31">
      <w:pPr>
        <w:spacing w:after="0" w:line="240" w:lineRule="auto"/>
        <w:ind w:left="0"/>
        <w:jc w:val="center"/>
        <w:rPr>
          <w:sz w:val="24"/>
          <w:szCs w:val="24"/>
          <w:lang w:val="ro-RO"/>
        </w:rPr>
      </w:pPr>
    </w:p>
    <w:p w:rsidR="00A919C1" w:rsidRPr="0060536E" w:rsidRDefault="00A919C1" w:rsidP="00034A31">
      <w:pPr>
        <w:spacing w:after="0" w:line="240" w:lineRule="auto"/>
        <w:ind w:left="0"/>
        <w:jc w:val="center"/>
        <w:rPr>
          <w:sz w:val="24"/>
          <w:szCs w:val="24"/>
          <w:lang w:val="ro-RO"/>
        </w:rPr>
      </w:pPr>
    </w:p>
    <w:p w:rsidR="002F5721" w:rsidRPr="0060536E" w:rsidRDefault="002F5721" w:rsidP="00034A31">
      <w:pPr>
        <w:spacing w:after="0" w:line="240" w:lineRule="auto"/>
        <w:ind w:left="0"/>
        <w:jc w:val="center"/>
        <w:rPr>
          <w:sz w:val="24"/>
          <w:szCs w:val="24"/>
          <w:lang w:val="ro-RO"/>
        </w:rPr>
      </w:pPr>
    </w:p>
    <w:p w:rsidR="00FA4648" w:rsidRPr="0060536E" w:rsidRDefault="00292FDC" w:rsidP="00292FDC">
      <w:pPr>
        <w:pStyle w:val="BodyTextIndent"/>
        <w:spacing w:line="240" w:lineRule="auto"/>
        <w:ind w:left="0" w:right="6" w:firstLine="567"/>
        <w:rPr>
          <w:rFonts w:cs="Calibri"/>
          <w:lang w:val="ro-RO"/>
        </w:rPr>
      </w:pPr>
      <w:r w:rsidRPr="0060536E">
        <w:rPr>
          <w:rFonts w:cs="Calibri"/>
          <w:lang w:val="ro-RO"/>
        </w:rPr>
        <w:t>În conformitat</w:t>
      </w:r>
      <w:r w:rsidR="00702D86">
        <w:rPr>
          <w:rFonts w:cs="Calibri"/>
          <w:lang w:val="ro-RO"/>
        </w:rPr>
        <w:t xml:space="preserve">e cu </w:t>
      </w:r>
      <w:r w:rsidR="00702D86" w:rsidRPr="007C55AD">
        <w:rPr>
          <w:rFonts w:cs="Calibri"/>
          <w:lang w:val="ro-RO"/>
        </w:rPr>
        <w:t>prevederile art. 2 alin. (2) şi alin. (3</w:t>
      </w:r>
      <w:r w:rsidRPr="007C55AD">
        <w:rPr>
          <w:rFonts w:cs="Calibri"/>
          <w:lang w:val="ro-RO"/>
        </w:rPr>
        <w:t xml:space="preserve">) din Regulamentul privind </w:t>
      </w:r>
      <w:r w:rsidR="00702D86" w:rsidRPr="007C55AD">
        <w:rPr>
          <w:rFonts w:cs="Calibri"/>
          <w:lang w:val="ro-RO"/>
        </w:rPr>
        <w:t xml:space="preserve">activitatea de reglementare în construcții și categoriile de cheltuieli </w:t>
      </w:r>
      <w:r w:rsidR="00B90C31" w:rsidRPr="007C55AD">
        <w:rPr>
          <w:rFonts w:cs="Calibri"/>
          <w:lang w:val="ro-RO"/>
        </w:rPr>
        <w:t xml:space="preserve">aferente aprobat </w:t>
      </w:r>
      <w:r w:rsidRPr="007C55AD">
        <w:rPr>
          <w:rFonts w:cs="Calibri"/>
          <w:lang w:val="ro-RO"/>
        </w:rPr>
        <w:t>prin Hotărârea Guvernului nr. 203/2003</w:t>
      </w:r>
      <w:r w:rsidR="00B90C31" w:rsidRPr="007C55AD">
        <w:rPr>
          <w:rFonts w:cs="Calibri"/>
          <w:lang w:val="ro-RO"/>
        </w:rPr>
        <w:t xml:space="preserve"> pentru aprobarea Regulamentului privind activitatea de reglementare în construcții și categoriile de cheltuieli aferente</w:t>
      </w:r>
      <w:r w:rsidRPr="007C55AD">
        <w:rPr>
          <w:rFonts w:cs="Calibri"/>
          <w:lang w:val="ro-RO"/>
        </w:rPr>
        <w:t>, cu modificările şi completările ulterioare</w:t>
      </w:r>
      <w:r w:rsidR="00FA4648" w:rsidRPr="007C55AD">
        <w:rPr>
          <w:lang w:val="ro-RO"/>
        </w:rPr>
        <w:t>,</w:t>
      </w:r>
    </w:p>
    <w:p w:rsidR="00FA4648" w:rsidRPr="0060536E" w:rsidRDefault="00292FDC" w:rsidP="00292FDC">
      <w:pPr>
        <w:spacing w:line="240" w:lineRule="auto"/>
        <w:ind w:left="0" w:firstLine="567"/>
        <w:rPr>
          <w:lang w:val="ro-RO"/>
        </w:rPr>
      </w:pPr>
      <w:r w:rsidRPr="0060536E">
        <w:rPr>
          <w:lang w:val="ro-RO"/>
        </w:rPr>
        <w:t xml:space="preserve">în </w:t>
      </w:r>
      <w:r w:rsidRPr="007C55AD">
        <w:rPr>
          <w:lang w:val="ro-RO"/>
        </w:rPr>
        <w:t xml:space="preserve">temeiul prevederilor art. 10 din Legea nr. 10/1995 privind calitatea în construcţii, republicată, şi ale art. </w:t>
      </w:r>
      <w:r w:rsidR="00702D86" w:rsidRPr="007C55AD">
        <w:rPr>
          <w:lang w:val="ro-RO"/>
        </w:rPr>
        <w:t>5</w:t>
      </w:r>
      <w:r w:rsidRPr="007C55AD">
        <w:rPr>
          <w:lang w:val="ro-RO"/>
        </w:rPr>
        <w:t xml:space="preserve"> pct. </w:t>
      </w:r>
      <w:r w:rsidR="00702D86" w:rsidRPr="007C55AD">
        <w:rPr>
          <w:lang w:val="ro-RO"/>
        </w:rPr>
        <w:t>31 şi art. 12 alin. (6</w:t>
      </w:r>
      <w:r w:rsidRPr="007C55AD">
        <w:rPr>
          <w:lang w:val="ro-RO"/>
        </w:rPr>
        <w:t xml:space="preserve">) din Hotărârea Guvernului nr. </w:t>
      </w:r>
      <w:r w:rsidR="00702D86" w:rsidRPr="007C55AD">
        <w:rPr>
          <w:lang w:val="ro-RO"/>
        </w:rPr>
        <w:t>51/2018</w:t>
      </w:r>
      <w:r w:rsidRPr="007C55AD">
        <w:rPr>
          <w:lang w:val="ro-RO"/>
        </w:rPr>
        <w:t xml:space="preserve"> privind organizarea şi funcţionarea Ministerului Dezvoltării Regionale şi Administraţiei Publice, cu modificările şi completările ulterioare</w:t>
      </w:r>
      <w:r w:rsidR="00FA4648" w:rsidRPr="007C55AD">
        <w:rPr>
          <w:lang w:val="ro-RO"/>
        </w:rPr>
        <w:t>,</w:t>
      </w:r>
    </w:p>
    <w:p w:rsidR="00281F49" w:rsidRPr="0060536E" w:rsidRDefault="00281F49" w:rsidP="00034A31">
      <w:pPr>
        <w:spacing w:after="0" w:line="240" w:lineRule="auto"/>
        <w:ind w:left="0"/>
        <w:rPr>
          <w:lang w:val="ro-RO"/>
        </w:rPr>
      </w:pPr>
    </w:p>
    <w:p w:rsidR="00292FDC" w:rsidRPr="0060536E" w:rsidRDefault="00292FDC" w:rsidP="00292FDC">
      <w:pPr>
        <w:spacing w:after="0"/>
        <w:ind w:left="0" w:right="-143"/>
        <w:jc w:val="center"/>
        <w:rPr>
          <w:b/>
          <w:lang w:val="ro-RO"/>
        </w:rPr>
      </w:pPr>
      <w:r w:rsidRPr="0060536E">
        <w:rPr>
          <w:b/>
          <w:lang w:val="ro-RO"/>
        </w:rPr>
        <w:t>viceprim-ministru, ministrul dezvoltării regionale şi administraţiei publice emite prezentul ordin:</w:t>
      </w:r>
    </w:p>
    <w:p w:rsidR="00A919C1" w:rsidRPr="0060536E" w:rsidRDefault="00A919C1" w:rsidP="00034A31">
      <w:pPr>
        <w:pStyle w:val="NoSpacing"/>
        <w:jc w:val="both"/>
        <w:rPr>
          <w:rFonts w:ascii="Trebuchet MS" w:hAnsi="Trebuchet MS" w:cs="Calibri"/>
          <w:b/>
          <w:sz w:val="24"/>
          <w:szCs w:val="24"/>
        </w:rPr>
      </w:pPr>
    </w:p>
    <w:p w:rsidR="00A919C1" w:rsidRPr="0060536E" w:rsidRDefault="00A919C1" w:rsidP="00034A31">
      <w:pPr>
        <w:pStyle w:val="NoSpacing"/>
        <w:jc w:val="both"/>
        <w:rPr>
          <w:rFonts w:ascii="Trebuchet MS" w:hAnsi="Trebuchet MS" w:cs="Calibri"/>
          <w:b/>
          <w:sz w:val="24"/>
          <w:szCs w:val="24"/>
        </w:rPr>
      </w:pPr>
    </w:p>
    <w:p w:rsidR="00796BFA" w:rsidRPr="0060536E" w:rsidRDefault="00796BFA" w:rsidP="00034A31">
      <w:pPr>
        <w:pStyle w:val="BodyText2"/>
        <w:ind w:firstLine="567"/>
        <w:jc w:val="both"/>
        <w:rPr>
          <w:rStyle w:val="rvts8"/>
          <w:rFonts w:ascii="Trebuchet MS" w:hAnsi="Trebuchet MS"/>
          <w:b w:val="0"/>
          <w:sz w:val="22"/>
          <w:szCs w:val="22"/>
        </w:rPr>
      </w:pPr>
      <w:r w:rsidRPr="0060536E">
        <w:rPr>
          <w:rFonts w:ascii="Trebuchet MS" w:hAnsi="Trebuchet MS"/>
          <w:bCs w:val="0"/>
          <w:sz w:val="22"/>
          <w:szCs w:val="22"/>
        </w:rPr>
        <w:t>Art. I.</w:t>
      </w:r>
      <w:r w:rsidRPr="0060536E">
        <w:rPr>
          <w:rFonts w:ascii="Trebuchet MS" w:hAnsi="Trebuchet MS"/>
          <w:sz w:val="22"/>
          <w:szCs w:val="22"/>
        </w:rPr>
        <w:t xml:space="preserve"> – </w:t>
      </w:r>
      <w:r w:rsidRPr="0060536E">
        <w:rPr>
          <w:rFonts w:ascii="Trebuchet MS" w:hAnsi="Trebuchet MS"/>
          <w:b w:val="0"/>
          <w:sz w:val="22"/>
          <w:szCs w:val="22"/>
        </w:rPr>
        <w:t>Reglementarea tehnică „</w:t>
      </w:r>
      <w:r w:rsidR="00FA4648" w:rsidRPr="0060536E">
        <w:rPr>
          <w:rFonts w:ascii="Trebuchet MS" w:hAnsi="Trebuchet MS"/>
          <w:b w:val="0"/>
          <w:sz w:val="22"/>
          <w:szCs w:val="22"/>
        </w:rPr>
        <w:t xml:space="preserve">Normativ privind securitatea la </w:t>
      </w:r>
      <w:bookmarkStart w:id="0" w:name="_GoBack"/>
      <w:bookmarkEnd w:id="0"/>
      <w:r w:rsidR="00FA4648" w:rsidRPr="007C55AD">
        <w:rPr>
          <w:rFonts w:ascii="Trebuchet MS" w:hAnsi="Trebuchet MS"/>
          <w:b w:val="0"/>
          <w:sz w:val="22"/>
          <w:szCs w:val="22"/>
        </w:rPr>
        <w:t xml:space="preserve">incendiu a construcţiilor, Partea a II-a - Instalaţii de stingere", indicativ P 118/2-2013, aprobată prin Ordinul </w:t>
      </w:r>
      <w:r w:rsidR="00B90C31" w:rsidRPr="007C55AD">
        <w:rPr>
          <w:rFonts w:ascii="Trebuchet MS" w:hAnsi="Trebuchet MS"/>
          <w:b w:val="0"/>
          <w:sz w:val="22"/>
          <w:szCs w:val="22"/>
        </w:rPr>
        <w:t>viceprim-</w:t>
      </w:r>
      <w:r w:rsidR="00FA4648" w:rsidRPr="007C55AD">
        <w:rPr>
          <w:rFonts w:ascii="Trebuchet MS" w:hAnsi="Trebuchet MS"/>
          <w:b w:val="0"/>
          <w:sz w:val="22"/>
          <w:szCs w:val="22"/>
        </w:rPr>
        <w:t>ministrului</w:t>
      </w:r>
      <w:r w:rsidR="00B90C31" w:rsidRPr="007C55AD">
        <w:rPr>
          <w:rFonts w:ascii="Trebuchet MS" w:hAnsi="Trebuchet MS"/>
          <w:b w:val="0"/>
          <w:sz w:val="22"/>
          <w:szCs w:val="22"/>
        </w:rPr>
        <w:t>, ministrul</w:t>
      </w:r>
      <w:r w:rsidR="00FA4648" w:rsidRPr="007C55AD">
        <w:rPr>
          <w:rFonts w:ascii="Trebuchet MS" w:hAnsi="Trebuchet MS"/>
          <w:b w:val="0"/>
          <w:sz w:val="22"/>
          <w:szCs w:val="22"/>
        </w:rPr>
        <w:t xml:space="preserve"> dezvoltării regionale şi administraţiei publice nr. 2463/2013</w:t>
      </w:r>
      <w:r w:rsidRPr="007C55AD">
        <w:rPr>
          <w:rFonts w:ascii="Trebuchet MS" w:hAnsi="Trebuchet MS"/>
          <w:b w:val="0"/>
          <w:sz w:val="22"/>
          <w:szCs w:val="22"/>
        </w:rPr>
        <w:t xml:space="preserve">, publicat în Monitorul Oficial al României, Partea I nr. </w:t>
      </w:r>
      <w:r w:rsidR="00812F2B" w:rsidRPr="007C55AD">
        <w:rPr>
          <w:rFonts w:ascii="Trebuchet MS" w:hAnsi="Trebuchet MS"/>
          <w:b w:val="0"/>
          <w:sz w:val="22"/>
          <w:szCs w:val="22"/>
        </w:rPr>
        <w:t>595</w:t>
      </w:r>
      <w:r w:rsidR="00A919C1" w:rsidRPr="007C55AD">
        <w:rPr>
          <w:rFonts w:ascii="Trebuchet MS" w:hAnsi="Trebuchet MS"/>
          <w:b w:val="0"/>
          <w:sz w:val="22"/>
          <w:szCs w:val="22"/>
        </w:rPr>
        <w:t xml:space="preserve"> şi </w:t>
      </w:r>
      <w:r w:rsidR="00812F2B" w:rsidRPr="007C55AD">
        <w:rPr>
          <w:rFonts w:ascii="Trebuchet MS" w:hAnsi="Trebuchet MS"/>
          <w:b w:val="0"/>
          <w:sz w:val="22"/>
          <w:szCs w:val="22"/>
        </w:rPr>
        <w:t>595</w:t>
      </w:r>
      <w:r w:rsidR="00A919C1" w:rsidRPr="007C55AD">
        <w:rPr>
          <w:rFonts w:ascii="Trebuchet MS" w:hAnsi="Trebuchet MS"/>
          <w:b w:val="0"/>
          <w:sz w:val="22"/>
          <w:szCs w:val="22"/>
        </w:rPr>
        <w:t xml:space="preserve"> bis din</w:t>
      </w:r>
      <w:r w:rsidRPr="007C55AD">
        <w:rPr>
          <w:rFonts w:ascii="Trebuchet MS" w:hAnsi="Trebuchet MS"/>
        </w:rPr>
        <w:t xml:space="preserve"> </w:t>
      </w:r>
      <w:r w:rsidR="00812F2B" w:rsidRPr="007C55AD">
        <w:rPr>
          <w:rFonts w:ascii="Trebuchet MS" w:hAnsi="Trebuchet MS"/>
          <w:b w:val="0"/>
          <w:sz w:val="22"/>
          <w:szCs w:val="22"/>
        </w:rPr>
        <w:t>24</w:t>
      </w:r>
      <w:r w:rsidR="00DC24A4" w:rsidRPr="007C55AD">
        <w:rPr>
          <w:rFonts w:ascii="Trebuchet MS" w:hAnsi="Trebuchet MS"/>
          <w:b w:val="0"/>
          <w:sz w:val="22"/>
          <w:szCs w:val="22"/>
        </w:rPr>
        <w:t xml:space="preserve"> </w:t>
      </w:r>
      <w:r w:rsidR="00812F2B" w:rsidRPr="007C55AD">
        <w:rPr>
          <w:rFonts w:ascii="Trebuchet MS" w:hAnsi="Trebuchet MS"/>
          <w:b w:val="0"/>
          <w:sz w:val="22"/>
          <w:szCs w:val="22"/>
        </w:rPr>
        <w:t>septembrie</w:t>
      </w:r>
      <w:r w:rsidR="00DC24A4" w:rsidRPr="007C55AD">
        <w:rPr>
          <w:rStyle w:val="rvts8"/>
          <w:rFonts w:ascii="Trebuchet MS" w:hAnsi="Trebuchet MS"/>
          <w:b w:val="0"/>
          <w:sz w:val="22"/>
          <w:szCs w:val="22"/>
        </w:rPr>
        <w:t xml:space="preserve"> 2013</w:t>
      </w:r>
      <w:r w:rsidRPr="007C55AD">
        <w:rPr>
          <w:rStyle w:val="rvts8"/>
          <w:rFonts w:ascii="Trebuchet MS" w:hAnsi="Trebuchet MS"/>
          <w:b w:val="0"/>
          <w:sz w:val="22"/>
          <w:szCs w:val="22"/>
        </w:rPr>
        <w:t>, se modifică şi se completează, după cum urmează:</w:t>
      </w:r>
    </w:p>
    <w:p w:rsidR="00356739" w:rsidRPr="0060536E" w:rsidRDefault="00356739" w:rsidP="00034A31">
      <w:pPr>
        <w:pStyle w:val="BodyText2"/>
        <w:jc w:val="both"/>
        <w:rPr>
          <w:rStyle w:val="rvts8"/>
          <w:rFonts w:ascii="Trebuchet MS" w:hAnsi="Trebuchet MS"/>
          <w:b w:val="0"/>
          <w:sz w:val="22"/>
          <w:szCs w:val="22"/>
        </w:rPr>
      </w:pPr>
    </w:p>
    <w:p w:rsidR="00812F2B" w:rsidRPr="0060536E" w:rsidRDefault="00B90C31" w:rsidP="00034A31">
      <w:pPr>
        <w:pStyle w:val="ListParagraph"/>
        <w:numPr>
          <w:ilvl w:val="0"/>
          <w:numId w:val="2"/>
        </w:numPr>
        <w:spacing w:after="0" w:line="240" w:lineRule="auto"/>
        <w:ind w:left="924" w:hanging="357"/>
        <w:rPr>
          <w:b/>
          <w:bCs/>
          <w:lang w:val="ro-RO"/>
        </w:rPr>
      </w:pPr>
      <w:r>
        <w:rPr>
          <w:b/>
          <w:bCs/>
          <w:lang w:val="ro-RO"/>
        </w:rPr>
        <w:t>Punctul</w:t>
      </w:r>
      <w:r w:rsidR="00812F2B" w:rsidRPr="0060536E">
        <w:rPr>
          <w:b/>
          <w:bCs/>
          <w:lang w:val="ro-RO"/>
        </w:rPr>
        <w:t xml:space="preserve"> 4.1 se modifică şi va avea următorul cuprins:</w:t>
      </w:r>
    </w:p>
    <w:p w:rsidR="00A960E5" w:rsidRPr="0060536E" w:rsidRDefault="00A960E5" w:rsidP="00034A31">
      <w:pPr>
        <w:spacing w:after="0" w:line="240" w:lineRule="auto"/>
        <w:ind w:left="0" w:firstLine="567"/>
        <w:rPr>
          <w:lang w:val="ro-RO"/>
        </w:rPr>
      </w:pPr>
      <w:r w:rsidRPr="0060536E">
        <w:rPr>
          <w:lang w:val="ro-RO"/>
        </w:rPr>
        <w:t>„4.1. (1) Echiparea tehnică cu hidranţi de incendiu interiori, se realizează la:</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spacing w:val="-6"/>
          <w:lang w:val="ro-RO"/>
        </w:rPr>
        <w:t>clădiri</w:t>
      </w:r>
      <w:r w:rsidRPr="0060536E">
        <w:rPr>
          <w:spacing w:val="-6"/>
          <w:lang w:val="ro-RO"/>
        </w:rPr>
        <w:t xml:space="preserve"> închise</w:t>
      </w:r>
      <w:r w:rsidRPr="0060536E">
        <w:rPr>
          <w:rFonts w:cs="Arial"/>
          <w:spacing w:val="-6"/>
          <w:lang w:val="ro-RO"/>
        </w:rPr>
        <w:t xml:space="preserve"> din categoriile de importanţă excepţională - A ori deosebită - B</w:t>
      </w:r>
      <w:r w:rsidRPr="0060536E">
        <w:rPr>
          <w:rFonts w:cs="Arial"/>
          <w:lang w:val="ro-RO"/>
        </w:rPr>
        <w:t xml:space="preserve">; </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clădiri înalte;</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clădiri foarte înalte;</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clădiri cu săli aglomerate;</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clădiri de învăţământ sau cultură, dacă este îndeplinită una din următoarele condiţii:</w:t>
      </w:r>
    </w:p>
    <w:p w:rsidR="00A960E5" w:rsidRPr="0060536E" w:rsidRDefault="00A960E5" w:rsidP="00034A31">
      <w:pPr>
        <w:numPr>
          <w:ilvl w:val="0"/>
          <w:numId w:val="13"/>
        </w:numPr>
        <w:spacing w:after="0" w:line="240" w:lineRule="auto"/>
        <w:rPr>
          <w:rFonts w:cs="Arial"/>
          <w:lang w:val="ro-RO"/>
        </w:rPr>
      </w:pPr>
      <w:r w:rsidRPr="0060536E">
        <w:rPr>
          <w:rFonts w:cs="Arial"/>
          <w:lang w:val="ro-RO"/>
        </w:rPr>
        <w:t>au capacitatea maximă simul</w:t>
      </w:r>
      <w:r w:rsidR="00AF19AB" w:rsidRPr="0060536E">
        <w:rPr>
          <w:rFonts w:cs="Arial"/>
          <w:lang w:val="ro-RO"/>
        </w:rPr>
        <w:t>tană mai mare de 200 persoane;</w:t>
      </w:r>
    </w:p>
    <w:p w:rsidR="00A960E5" w:rsidRPr="0060536E" w:rsidRDefault="00A960E5" w:rsidP="00034A31">
      <w:pPr>
        <w:numPr>
          <w:ilvl w:val="0"/>
          <w:numId w:val="13"/>
        </w:numPr>
        <w:spacing w:after="0" w:line="240" w:lineRule="auto"/>
        <w:rPr>
          <w:rFonts w:cs="Arial"/>
          <w:lang w:val="ro-RO"/>
        </w:rPr>
      </w:pPr>
      <w:r w:rsidRPr="0060536E">
        <w:rPr>
          <w:rFonts w:cs="Arial"/>
          <w:lang w:val="ro-RO"/>
        </w:rPr>
        <w:t>au aria construită mai mare de 600 m</w:t>
      </w:r>
      <w:r w:rsidRPr="0060536E">
        <w:rPr>
          <w:rFonts w:cs="Arial"/>
          <w:vertAlign w:val="superscript"/>
          <w:lang w:val="ro-RO"/>
        </w:rPr>
        <w:t>2</w:t>
      </w:r>
      <w:r w:rsidRPr="0060536E">
        <w:rPr>
          <w:rFonts w:cs="Arial"/>
          <w:lang w:val="ro-RO"/>
        </w:rPr>
        <w:t xml:space="preserve"> şi mai mult de 2 (două) niveluri supraterane;</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clădiri pentru turism, precum şi cele cu destinaţia de cazare a elevilor, studenţilor, sportivilor,  dacă este îndeplinită una din următoarele condiţii:</w:t>
      </w:r>
    </w:p>
    <w:p w:rsidR="00A960E5" w:rsidRPr="0060536E" w:rsidRDefault="00A960E5" w:rsidP="00034A31">
      <w:pPr>
        <w:numPr>
          <w:ilvl w:val="0"/>
          <w:numId w:val="14"/>
        </w:numPr>
        <w:spacing w:after="0" w:line="240" w:lineRule="auto"/>
        <w:rPr>
          <w:rFonts w:cs="Arial"/>
          <w:lang w:val="ro-RO"/>
        </w:rPr>
      </w:pPr>
      <w:r w:rsidRPr="0060536E">
        <w:rPr>
          <w:rFonts w:cs="Arial"/>
          <w:lang w:val="ro-RO"/>
        </w:rPr>
        <w:t>au mai mult de 50 locuri de cazare;</w:t>
      </w:r>
    </w:p>
    <w:p w:rsidR="00A960E5" w:rsidRPr="0060536E" w:rsidRDefault="00A960E5" w:rsidP="00034A31">
      <w:pPr>
        <w:numPr>
          <w:ilvl w:val="0"/>
          <w:numId w:val="14"/>
        </w:numPr>
        <w:spacing w:after="0" w:line="240" w:lineRule="auto"/>
        <w:rPr>
          <w:rFonts w:cs="Arial"/>
          <w:lang w:val="ro-RO"/>
        </w:rPr>
      </w:pPr>
      <w:r w:rsidRPr="0060536E">
        <w:rPr>
          <w:rFonts w:cs="Arial"/>
          <w:lang w:val="ro-RO"/>
        </w:rPr>
        <w:t>au aria construită mai mare de 600 m</w:t>
      </w:r>
      <w:r w:rsidRPr="0060536E">
        <w:rPr>
          <w:rFonts w:cs="Arial"/>
          <w:vertAlign w:val="superscript"/>
          <w:lang w:val="ro-RO"/>
        </w:rPr>
        <w:t>2</w:t>
      </w:r>
      <w:r w:rsidRPr="0060536E">
        <w:rPr>
          <w:rFonts w:cs="Arial"/>
          <w:lang w:val="ro-RO"/>
        </w:rPr>
        <w:t xml:space="preserve"> şi mai mult de 3 (trei) niveluri</w:t>
      </w:r>
      <w:r w:rsidR="00CD17A7" w:rsidRPr="0060536E">
        <w:rPr>
          <w:rFonts w:cs="Arial"/>
          <w:lang w:val="ro-RO"/>
        </w:rPr>
        <w:t xml:space="preserve"> supraterane</w:t>
      </w:r>
      <w:r w:rsidRPr="0060536E">
        <w:rPr>
          <w:rFonts w:cs="Arial"/>
          <w:lang w:val="ro-RO"/>
        </w:rPr>
        <w:t>;</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clădiri de sănătate/ pentru supravegherea, îngrijirea ori cazarea/adăpostirea copiilor preşcolari, a bătrânilor, persoanelor cu dizabilităţi sau lipsite de adăpost, dacă este îndeplinită una din următoarele condiţii:</w:t>
      </w:r>
    </w:p>
    <w:p w:rsidR="00A960E5" w:rsidRPr="0060536E" w:rsidRDefault="00A960E5" w:rsidP="00034A31">
      <w:pPr>
        <w:numPr>
          <w:ilvl w:val="0"/>
          <w:numId w:val="15"/>
        </w:numPr>
        <w:spacing w:after="0" w:line="240" w:lineRule="auto"/>
        <w:rPr>
          <w:rFonts w:cs="Arial"/>
          <w:lang w:val="ro-RO"/>
        </w:rPr>
      </w:pPr>
      <w:r w:rsidRPr="0060536E">
        <w:rPr>
          <w:rFonts w:cs="Arial"/>
          <w:lang w:val="ro-RO"/>
        </w:rPr>
        <w:t>au capacitatea maximă simultană mai mare de 50 persoane;</w:t>
      </w:r>
    </w:p>
    <w:p w:rsidR="00A960E5" w:rsidRPr="0060536E" w:rsidRDefault="00A960E5" w:rsidP="00034A31">
      <w:pPr>
        <w:numPr>
          <w:ilvl w:val="0"/>
          <w:numId w:val="15"/>
        </w:numPr>
        <w:spacing w:after="0" w:line="240" w:lineRule="auto"/>
        <w:rPr>
          <w:rFonts w:cs="Arial"/>
          <w:lang w:val="ro-RO"/>
        </w:rPr>
      </w:pPr>
      <w:r w:rsidRPr="0060536E">
        <w:rPr>
          <w:rFonts w:cs="Arial"/>
          <w:lang w:val="ro-RO"/>
        </w:rPr>
        <w:t>au volumul mai mare de 2000 m</w:t>
      </w:r>
      <w:r w:rsidRPr="0060536E">
        <w:rPr>
          <w:rFonts w:cs="Arial"/>
          <w:vertAlign w:val="superscript"/>
          <w:lang w:val="ro-RO"/>
        </w:rPr>
        <w:t>3</w:t>
      </w:r>
      <w:r w:rsidRPr="0060536E">
        <w:rPr>
          <w:rFonts w:cs="Arial"/>
          <w:lang w:val="ro-RO"/>
        </w:rPr>
        <w:t>;</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clădiri şi spaţii (o încăpere sau mai multe încăperi inclusiv circulaţiile lor comune)  pentru comerţ cu aria desfăşurată mai mare de 600 m</w:t>
      </w:r>
      <w:r w:rsidRPr="0060536E">
        <w:rPr>
          <w:rFonts w:cs="Arial"/>
          <w:vertAlign w:val="superscript"/>
          <w:lang w:val="ro-RO"/>
        </w:rPr>
        <w:t>2</w:t>
      </w:r>
      <w:r w:rsidRPr="0060536E">
        <w:rPr>
          <w:rFonts w:cs="Arial"/>
          <w:lang w:val="ro-RO"/>
        </w:rPr>
        <w:t>;</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clădiri administrative ori de cult, dacă este îndeplinită una din următoarele condiţii:</w:t>
      </w:r>
    </w:p>
    <w:p w:rsidR="00A960E5" w:rsidRPr="0060536E" w:rsidRDefault="00A960E5" w:rsidP="00034A31">
      <w:pPr>
        <w:numPr>
          <w:ilvl w:val="0"/>
          <w:numId w:val="16"/>
        </w:numPr>
        <w:spacing w:after="0" w:line="240" w:lineRule="auto"/>
        <w:rPr>
          <w:rFonts w:cs="Arial"/>
          <w:lang w:val="ro-RO"/>
        </w:rPr>
      </w:pPr>
      <w:r w:rsidRPr="0060536E">
        <w:rPr>
          <w:rFonts w:cs="Arial"/>
          <w:lang w:val="ro-RO"/>
        </w:rPr>
        <w:t>au capacitatea maximă simultană mai mare de 200 persoane;</w:t>
      </w:r>
    </w:p>
    <w:p w:rsidR="00A960E5" w:rsidRPr="0060536E" w:rsidRDefault="00A960E5" w:rsidP="00034A31">
      <w:pPr>
        <w:numPr>
          <w:ilvl w:val="0"/>
          <w:numId w:val="16"/>
        </w:numPr>
        <w:spacing w:after="0" w:line="240" w:lineRule="auto"/>
        <w:rPr>
          <w:rFonts w:cs="Arial"/>
          <w:lang w:val="ro-RO"/>
        </w:rPr>
      </w:pPr>
      <w:r w:rsidRPr="0060536E">
        <w:rPr>
          <w:rFonts w:cs="Arial"/>
          <w:lang w:val="ro-RO"/>
        </w:rPr>
        <w:lastRenderedPageBreak/>
        <w:t>au aria construită mai mare de 600 m</w:t>
      </w:r>
      <w:r w:rsidRPr="0060536E">
        <w:rPr>
          <w:rFonts w:cs="Arial"/>
          <w:vertAlign w:val="superscript"/>
          <w:lang w:val="ro-RO"/>
        </w:rPr>
        <w:t>2</w:t>
      </w:r>
      <w:r w:rsidRPr="0060536E">
        <w:rPr>
          <w:rFonts w:cs="Arial"/>
          <w:lang w:val="ro-RO"/>
        </w:rPr>
        <w:t xml:space="preserve"> şi mai mult de 3 (trei) niveluri</w:t>
      </w:r>
      <w:r w:rsidR="00CD17A7" w:rsidRPr="0060536E">
        <w:rPr>
          <w:rFonts w:cs="Arial"/>
          <w:lang w:val="ro-RO"/>
        </w:rPr>
        <w:t xml:space="preserve"> supraterane</w:t>
      </w:r>
      <w:r w:rsidRPr="0060536E">
        <w:rPr>
          <w:rFonts w:cs="Arial"/>
          <w:lang w:val="ro-RO"/>
        </w:rPr>
        <w:t>;</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clădiri de sport în care se pot afla simultan mai mult de 200 persoane;</w:t>
      </w:r>
    </w:p>
    <w:p w:rsidR="00A960E5" w:rsidRPr="00F96B17" w:rsidRDefault="00F96B17" w:rsidP="00034A31">
      <w:pPr>
        <w:numPr>
          <w:ilvl w:val="0"/>
          <w:numId w:val="12"/>
        </w:numPr>
        <w:tabs>
          <w:tab w:val="clear" w:pos="1080"/>
          <w:tab w:val="num" w:pos="993"/>
        </w:tabs>
        <w:spacing w:after="0" w:line="240" w:lineRule="auto"/>
        <w:ind w:left="993" w:hanging="426"/>
        <w:rPr>
          <w:rFonts w:cs="Arial"/>
          <w:lang w:val="ro-RO"/>
        </w:rPr>
      </w:pPr>
      <w:r w:rsidRPr="00F96B17">
        <w:rPr>
          <w:lang w:val="ro-RO"/>
        </w:rPr>
        <w:t>clădiri și spații (o încăpere sau mai multe încăperi inclusiv circulațiile lor comune) de producție și/sau depozitare cu aria desfășurată mai mare de 600 m</w:t>
      </w:r>
      <w:r w:rsidRPr="00F96B17">
        <w:rPr>
          <w:sz w:val="14"/>
          <w:szCs w:val="14"/>
          <w:vertAlign w:val="superscript"/>
          <w:lang w:val="ro-RO"/>
        </w:rPr>
        <w:t>2</w:t>
      </w:r>
      <w:r w:rsidRPr="00F96B17">
        <w:rPr>
          <w:sz w:val="14"/>
          <w:szCs w:val="14"/>
          <w:lang w:val="ro-RO"/>
        </w:rPr>
        <w:t xml:space="preserve"> </w:t>
      </w:r>
      <w:r w:rsidRPr="00F96B17">
        <w:rPr>
          <w:lang w:val="ro-RO"/>
        </w:rPr>
        <w:t>și risc mare sau foarte mare de incendiu;</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clădiri şi spaţii (o încăpere sau mai multe încăperi inclusiv circulaţiile lor comune), subterane, cu excepţia locuinţelor, având aria desfăşurată mai mare de 300 m</w:t>
      </w:r>
      <w:r w:rsidRPr="0060536E">
        <w:rPr>
          <w:rFonts w:cs="Arial"/>
          <w:vertAlign w:val="superscript"/>
          <w:lang w:val="ro-RO"/>
        </w:rPr>
        <w:t>2</w:t>
      </w:r>
      <w:r w:rsidRPr="0060536E">
        <w:rPr>
          <w:rFonts w:cs="Arial"/>
          <w:lang w:val="ro-RO"/>
        </w:rPr>
        <w:t xml:space="preserve">; </w:t>
      </w:r>
    </w:p>
    <w:p w:rsidR="00A960E5" w:rsidRPr="00F96B17" w:rsidRDefault="00F96B17" w:rsidP="00034A31">
      <w:pPr>
        <w:numPr>
          <w:ilvl w:val="0"/>
          <w:numId w:val="12"/>
        </w:numPr>
        <w:tabs>
          <w:tab w:val="clear" w:pos="1080"/>
          <w:tab w:val="num" w:pos="993"/>
        </w:tabs>
        <w:spacing w:after="0" w:line="240" w:lineRule="auto"/>
        <w:ind w:left="993" w:hanging="426"/>
        <w:rPr>
          <w:rFonts w:cs="Arial"/>
          <w:lang w:val="ro-RO"/>
        </w:rPr>
      </w:pPr>
      <w:r w:rsidRPr="00F96B17">
        <w:rPr>
          <w:rFonts w:cs="Arial"/>
          <w:lang w:val="ro-RO"/>
        </w:rPr>
        <w:t>clădiri civile, cu excepția locuințelor și a celor menționate la lit.</w:t>
      </w:r>
      <w:r>
        <w:rPr>
          <w:rFonts w:cs="Arial"/>
          <w:lang w:val="ro-RO"/>
        </w:rPr>
        <w:t xml:space="preserve"> a)–</w:t>
      </w:r>
      <w:r w:rsidRPr="00F96B17">
        <w:rPr>
          <w:rFonts w:cs="Arial"/>
          <w:lang w:val="ro-RO"/>
        </w:rPr>
        <w:t>l), având aria construită mai mare de 600 m</w:t>
      </w:r>
      <w:r w:rsidRPr="00F96B17">
        <w:rPr>
          <w:rFonts w:cs="Arial"/>
          <w:vertAlign w:val="superscript"/>
          <w:lang w:val="ro-RO"/>
        </w:rPr>
        <w:t>2</w:t>
      </w:r>
      <w:r w:rsidRPr="00F96B17">
        <w:rPr>
          <w:rFonts w:cs="Arial"/>
          <w:lang w:val="ro-RO"/>
        </w:rPr>
        <w:t xml:space="preserve"> și mai mult de 3 (trei) niveluri supraterane;</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parcaje supraterane închise, dacă este îndeplinită una din următoarele condiţii:</w:t>
      </w:r>
    </w:p>
    <w:p w:rsidR="00A960E5" w:rsidRPr="0060536E" w:rsidRDefault="00A960E5" w:rsidP="00034A31">
      <w:pPr>
        <w:numPr>
          <w:ilvl w:val="0"/>
          <w:numId w:val="17"/>
        </w:numPr>
        <w:spacing w:after="0" w:line="240" w:lineRule="auto"/>
        <w:rPr>
          <w:rFonts w:cs="Arial"/>
          <w:lang w:val="ro-RO"/>
        </w:rPr>
      </w:pPr>
      <w:r w:rsidRPr="0060536E">
        <w:rPr>
          <w:rFonts w:cs="Arial"/>
          <w:lang w:val="ro-RO"/>
        </w:rPr>
        <w:t>au mai mult de 10 autoturisme;</w:t>
      </w:r>
    </w:p>
    <w:p w:rsidR="00A960E5" w:rsidRPr="0060536E" w:rsidRDefault="00A960E5" w:rsidP="00034A31">
      <w:pPr>
        <w:numPr>
          <w:ilvl w:val="0"/>
          <w:numId w:val="17"/>
        </w:numPr>
        <w:spacing w:after="0" w:line="240" w:lineRule="auto"/>
        <w:rPr>
          <w:rFonts w:cs="Arial"/>
          <w:lang w:val="ro-RO"/>
        </w:rPr>
      </w:pPr>
      <w:r w:rsidRPr="0060536E">
        <w:rPr>
          <w:rFonts w:cs="Arial"/>
          <w:lang w:val="ro-RO"/>
        </w:rPr>
        <w:t>au peste 2 (două) niveluri;</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 xml:space="preserve">parcaje supraterane deschise, dacă este îndeplinită una din următoarele condiţii: </w:t>
      </w:r>
    </w:p>
    <w:p w:rsidR="00A960E5" w:rsidRPr="0060536E" w:rsidRDefault="00A960E5" w:rsidP="00034A31">
      <w:pPr>
        <w:numPr>
          <w:ilvl w:val="0"/>
          <w:numId w:val="18"/>
        </w:numPr>
        <w:spacing w:after="0" w:line="240" w:lineRule="auto"/>
        <w:rPr>
          <w:rFonts w:cs="Arial"/>
          <w:lang w:val="ro-RO"/>
        </w:rPr>
      </w:pPr>
      <w:r w:rsidRPr="0060536E">
        <w:rPr>
          <w:rFonts w:cs="Arial"/>
          <w:lang w:val="ro-RO"/>
        </w:rPr>
        <w:t>au mai mult de 50 autoturisme;</w:t>
      </w:r>
    </w:p>
    <w:p w:rsidR="00A960E5" w:rsidRPr="0060536E" w:rsidRDefault="00A960E5" w:rsidP="00034A31">
      <w:pPr>
        <w:numPr>
          <w:ilvl w:val="0"/>
          <w:numId w:val="18"/>
        </w:numPr>
        <w:spacing w:after="0" w:line="240" w:lineRule="auto"/>
        <w:rPr>
          <w:rFonts w:cs="Arial"/>
          <w:lang w:val="ro-RO"/>
        </w:rPr>
      </w:pPr>
      <w:r w:rsidRPr="0060536E">
        <w:rPr>
          <w:rFonts w:cs="Arial"/>
          <w:lang w:val="ro-RO"/>
        </w:rPr>
        <w:t>au peste 2 (două) niveluri;</w:t>
      </w:r>
    </w:p>
    <w:p w:rsidR="00A960E5" w:rsidRPr="0060536E" w:rsidRDefault="00A960E5" w:rsidP="00034A31">
      <w:pPr>
        <w:numPr>
          <w:ilvl w:val="0"/>
          <w:numId w:val="12"/>
        </w:numPr>
        <w:tabs>
          <w:tab w:val="clear" w:pos="1080"/>
          <w:tab w:val="num" w:pos="993"/>
        </w:tabs>
        <w:spacing w:after="0" w:line="240" w:lineRule="auto"/>
        <w:ind w:left="993" w:hanging="426"/>
        <w:rPr>
          <w:rFonts w:cs="Arial"/>
          <w:lang w:val="ro-RO"/>
        </w:rPr>
      </w:pPr>
      <w:r w:rsidRPr="0060536E">
        <w:rPr>
          <w:rFonts w:cs="Arial"/>
          <w:lang w:val="ro-RO"/>
        </w:rPr>
        <w:t xml:space="preserve">parcaje subterane conform prevederilor reglementării tehnice specifice în vigoare; </w:t>
      </w:r>
    </w:p>
    <w:p w:rsidR="00A960E5" w:rsidRPr="0060536E" w:rsidRDefault="00A960E5" w:rsidP="00034A31">
      <w:pPr>
        <w:spacing w:after="0" w:line="240" w:lineRule="auto"/>
        <w:ind w:left="0" w:firstLine="567"/>
        <w:rPr>
          <w:rFonts w:cs="Arial"/>
          <w:lang w:val="ro-RO"/>
        </w:rPr>
      </w:pPr>
      <w:r w:rsidRPr="0060536E">
        <w:rPr>
          <w:lang w:val="ro-RO"/>
        </w:rPr>
        <w:t>(2) În vederea echipării cu hidranţi de incendiu interiori, pentru clădirile cu funcţiuni mixte se stabileşte funcţiunea civilă ori de producţie şi/sau depozitare.”</w:t>
      </w:r>
    </w:p>
    <w:p w:rsidR="00A960E5" w:rsidRPr="0060536E" w:rsidRDefault="00A960E5" w:rsidP="00034A31">
      <w:pPr>
        <w:tabs>
          <w:tab w:val="left" w:pos="1340"/>
          <w:tab w:val="left" w:pos="1741"/>
          <w:tab w:val="left" w:pos="4688"/>
        </w:tabs>
        <w:spacing w:after="0" w:line="240" w:lineRule="auto"/>
        <w:ind w:left="0"/>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Punctu</w:t>
      </w:r>
      <w:r w:rsidR="00A960E5" w:rsidRPr="0060536E">
        <w:rPr>
          <w:b/>
          <w:bCs/>
          <w:lang w:val="ro-RO"/>
        </w:rPr>
        <w:t>l 4.14 se modifică şi va avea următorul cuprins:</w:t>
      </w:r>
    </w:p>
    <w:p w:rsidR="00A960E5" w:rsidRPr="0060536E" w:rsidRDefault="00A960E5" w:rsidP="00034A31">
      <w:pPr>
        <w:spacing w:after="0" w:line="240" w:lineRule="auto"/>
        <w:ind w:left="0" w:firstLine="567"/>
        <w:rPr>
          <w:lang w:val="ro-RO"/>
        </w:rPr>
      </w:pPr>
      <w:r w:rsidRPr="0060536E">
        <w:rPr>
          <w:lang w:val="ro-RO"/>
        </w:rPr>
        <w:t>„4.14. Robinetul hidrantului de incendiu, împreună cu echipamentul de serviciu format din furtun, tamburul cu suportul său şi dispozitivele de refulare a apei, se montează într-o cutie, amplasată în nişă sau firidă în zidărie, la înălţimea de 0,80m - 1,50m măsurată de la pardoseală până la partea superioară a cutiei.”</w:t>
      </w:r>
    </w:p>
    <w:p w:rsidR="00A960E5" w:rsidRPr="0060536E" w:rsidRDefault="00A960E5" w:rsidP="00034A31">
      <w:pPr>
        <w:tabs>
          <w:tab w:val="left" w:pos="1340"/>
          <w:tab w:val="left" w:pos="1741"/>
          <w:tab w:val="left" w:pos="4688"/>
        </w:tabs>
        <w:spacing w:after="0" w:line="240" w:lineRule="auto"/>
        <w:ind w:left="0"/>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4.27 se modifică şi va avea următorul cuprins:</w:t>
      </w:r>
    </w:p>
    <w:p w:rsidR="00A960E5" w:rsidRPr="0060536E" w:rsidRDefault="00A960E5" w:rsidP="00034A31">
      <w:pPr>
        <w:spacing w:after="0" w:line="240" w:lineRule="auto"/>
        <w:ind w:left="0" w:firstLine="567"/>
        <w:rPr>
          <w:lang w:val="ro-RO"/>
        </w:rPr>
      </w:pPr>
      <w:r w:rsidRPr="0060536E">
        <w:rPr>
          <w:lang w:val="ro-RO"/>
        </w:rPr>
        <w:t>„4.27 Reţelele interioare care alimentează cu apă mai mult de 8 hidranţi de incendiu pe nivel, se proiectează inelare. În distribuitorul reţelei de alimentare cu apă se prevede o conductă cu Dn100</w:t>
      </w:r>
      <w:r w:rsidR="00257C47" w:rsidRPr="0060536E">
        <w:rPr>
          <w:lang w:val="ro-RO"/>
        </w:rPr>
        <w:t xml:space="preserve"> </w:t>
      </w:r>
      <w:r w:rsidRPr="0060536E">
        <w:rPr>
          <w:lang w:val="ro-RO"/>
        </w:rPr>
        <w:t>mm cu robinet de închidere, două clapete de sens şi două racorduri fixe având cuplaj Storz cu diametrul de trecere de 65 mm pentru alimentarea de la pompele mobile de incendiu.”</w:t>
      </w:r>
    </w:p>
    <w:p w:rsidR="00A960E5" w:rsidRPr="0060536E" w:rsidRDefault="00A960E5" w:rsidP="00034A31">
      <w:pPr>
        <w:tabs>
          <w:tab w:val="left" w:pos="1418"/>
        </w:tabs>
        <w:spacing w:after="0" w:line="240" w:lineRule="auto"/>
        <w:ind w:left="0"/>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Punctele</w:t>
      </w:r>
      <w:r w:rsidR="00A960E5" w:rsidRPr="0060536E">
        <w:rPr>
          <w:b/>
          <w:bCs/>
          <w:lang w:val="ro-RO"/>
        </w:rPr>
        <w:t xml:space="preserve"> 4.29</w:t>
      </w:r>
      <w:r w:rsidR="00292FDC" w:rsidRPr="0060536E">
        <w:rPr>
          <w:b/>
          <w:bCs/>
          <w:lang w:val="ro-RO"/>
        </w:rPr>
        <w:t xml:space="preserve"> şi </w:t>
      </w:r>
      <w:r w:rsidR="00044973" w:rsidRPr="0060536E">
        <w:rPr>
          <w:b/>
          <w:bCs/>
          <w:lang w:val="ro-RO"/>
        </w:rPr>
        <w:t xml:space="preserve">4.30 </w:t>
      </w:r>
      <w:r w:rsidR="00A960E5" w:rsidRPr="0060536E">
        <w:rPr>
          <w:b/>
          <w:bCs/>
          <w:lang w:val="ro-RO"/>
        </w:rPr>
        <w:t>se modifică şi v</w:t>
      </w:r>
      <w:r w:rsidR="00292FDC" w:rsidRPr="0060536E">
        <w:rPr>
          <w:b/>
          <w:bCs/>
          <w:lang w:val="ro-RO"/>
        </w:rPr>
        <w:t>or</w:t>
      </w:r>
      <w:r w:rsidR="00A960E5" w:rsidRPr="0060536E">
        <w:rPr>
          <w:b/>
          <w:bCs/>
          <w:lang w:val="ro-RO"/>
        </w:rPr>
        <w:t xml:space="preserve"> avea următorul cuprins:</w:t>
      </w:r>
    </w:p>
    <w:p w:rsidR="00A960E5" w:rsidRPr="0060536E" w:rsidRDefault="00A960E5" w:rsidP="00034A31">
      <w:pPr>
        <w:overflowPunct w:val="0"/>
        <w:autoSpaceDE w:val="0"/>
        <w:autoSpaceDN w:val="0"/>
        <w:adjustRightInd w:val="0"/>
        <w:spacing w:after="0" w:line="240" w:lineRule="auto"/>
        <w:ind w:left="0" w:firstLine="567"/>
        <w:textAlignment w:val="baseline"/>
        <w:rPr>
          <w:lang w:val="ro-RO"/>
        </w:rPr>
      </w:pPr>
      <w:r w:rsidRPr="0060536E">
        <w:rPr>
          <w:lang w:val="ro-RO"/>
        </w:rPr>
        <w:t>„4.29. Robinetele de pe reţelele inelare se sigilează în poziţie “normal deschis”, cu excepţia cazurilor în care sunt prevăzute dispoziti</w:t>
      </w:r>
      <w:r w:rsidR="00044973" w:rsidRPr="0060536E">
        <w:rPr>
          <w:lang w:val="ro-RO"/>
        </w:rPr>
        <w:t>ve de acţionare de la distanţă.</w:t>
      </w:r>
    </w:p>
    <w:p w:rsidR="00044973" w:rsidRPr="0060536E" w:rsidRDefault="00044973" w:rsidP="00034A31">
      <w:pPr>
        <w:spacing w:after="0" w:line="240" w:lineRule="auto"/>
        <w:ind w:left="0"/>
        <w:rPr>
          <w:lang w:val="ro-RO"/>
        </w:rPr>
      </w:pPr>
    </w:p>
    <w:p w:rsidR="00A960E5" w:rsidRPr="0060536E" w:rsidRDefault="00A960E5" w:rsidP="00034A31">
      <w:pPr>
        <w:spacing w:after="0" w:line="240" w:lineRule="auto"/>
        <w:ind w:left="0" w:firstLine="567"/>
        <w:rPr>
          <w:lang w:val="ro-RO"/>
        </w:rPr>
      </w:pPr>
      <w:r w:rsidRPr="0060536E">
        <w:rPr>
          <w:lang w:val="ro-RO"/>
        </w:rPr>
        <w:t>4.30. Alimentarea cu apă a hidranţilor interiori se asigură la presiunile necesare menţionate în SR EN 671-1 sau SR EN 671-2, având în vedere şi presiunile minime indicate de producător, necesare asigurării debitului hidrantului.”</w:t>
      </w:r>
    </w:p>
    <w:p w:rsidR="00A960E5" w:rsidRPr="0060536E" w:rsidRDefault="00A960E5" w:rsidP="00034A31">
      <w:pPr>
        <w:tabs>
          <w:tab w:val="left" w:pos="1418"/>
        </w:tabs>
        <w:spacing w:after="0" w:line="240" w:lineRule="auto"/>
        <w:ind w:left="0"/>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 xml:space="preserve">Punctul </w:t>
      </w:r>
      <w:r w:rsidR="00A960E5" w:rsidRPr="0060536E">
        <w:rPr>
          <w:b/>
          <w:bCs/>
          <w:lang w:val="ro-RO"/>
        </w:rPr>
        <w:t>4.32 se modifică şi va avea următorul cuprins:</w:t>
      </w:r>
    </w:p>
    <w:p w:rsidR="00A960E5" w:rsidRPr="0060536E" w:rsidRDefault="00A960E5" w:rsidP="00034A31">
      <w:pPr>
        <w:spacing w:after="0" w:line="240" w:lineRule="auto"/>
        <w:ind w:left="0" w:firstLine="567"/>
        <w:rPr>
          <w:rFonts w:cs="Arial"/>
          <w:strike/>
          <w:lang w:val="ro-RO"/>
        </w:rPr>
      </w:pPr>
      <w:r w:rsidRPr="0060536E">
        <w:rPr>
          <w:rFonts w:cs="Arial"/>
          <w:lang w:val="ro-RO"/>
        </w:rPr>
        <w:t>„4.32. Instalaţiile cu hidranţi de incendiu interiori se proiectează şi execută astfel încât să poată fi acţionate operativ la izbucnirea incendiului. Se admite acţionarea electrică de la distanţă pentru pornirea pom</w:t>
      </w:r>
      <w:r w:rsidR="00044973" w:rsidRPr="0060536E">
        <w:rPr>
          <w:rFonts w:cs="Arial"/>
          <w:lang w:val="ro-RO"/>
        </w:rPr>
        <w:t>pelor şi operarea robinetelor.”</w:t>
      </w:r>
    </w:p>
    <w:p w:rsidR="00A960E5" w:rsidRPr="0060536E" w:rsidRDefault="00A960E5" w:rsidP="00034A31">
      <w:pPr>
        <w:tabs>
          <w:tab w:val="left" w:pos="1340"/>
          <w:tab w:val="left" w:pos="1741"/>
          <w:tab w:val="left" w:pos="4688"/>
        </w:tabs>
        <w:spacing w:after="0" w:line="240" w:lineRule="auto"/>
        <w:ind w:left="0"/>
        <w:rPr>
          <w:rFonts w:cs="Arial"/>
          <w:strike/>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4.35 se modifică şi va avea următorul cuprins:</w:t>
      </w:r>
    </w:p>
    <w:p w:rsidR="00A960E5" w:rsidRPr="0060536E" w:rsidRDefault="00A960E5" w:rsidP="00DF296F">
      <w:pPr>
        <w:spacing w:after="0" w:line="240" w:lineRule="auto"/>
        <w:ind w:left="0" w:firstLine="567"/>
        <w:rPr>
          <w:rFonts w:cs="Arial"/>
          <w:iCs/>
          <w:lang w:val="ro-RO"/>
        </w:rPr>
      </w:pPr>
      <w:r w:rsidRPr="0060536E">
        <w:rPr>
          <w:rFonts w:cs="Arial"/>
          <w:iCs/>
          <w:lang w:val="ro-RO"/>
        </w:rPr>
        <w:t>„4.35.</w:t>
      </w:r>
      <w:r w:rsidRPr="0060536E">
        <w:rPr>
          <w:rFonts w:cs="Arial"/>
          <w:b/>
          <w:iCs/>
          <w:lang w:val="ro-RO"/>
        </w:rPr>
        <w:t xml:space="preserve"> </w:t>
      </w:r>
      <w:r w:rsidRPr="0060536E">
        <w:rPr>
          <w:rFonts w:cs="Arial"/>
          <w:iCs/>
          <w:lang w:val="ro-RO"/>
        </w:rPr>
        <w:t>Timpul teoretic de funcţionare al instalaţiei de hidranţi interiori este de:</w:t>
      </w:r>
    </w:p>
    <w:p w:rsidR="00A960E5" w:rsidRPr="0060536E" w:rsidRDefault="00A960E5" w:rsidP="00034A31">
      <w:pPr>
        <w:numPr>
          <w:ilvl w:val="0"/>
          <w:numId w:val="19"/>
        </w:numPr>
        <w:spacing w:after="0" w:line="240" w:lineRule="auto"/>
        <w:rPr>
          <w:rFonts w:cs="Arial"/>
          <w:lang w:val="ro-RO"/>
        </w:rPr>
      </w:pPr>
      <w:r w:rsidRPr="0060536E">
        <w:rPr>
          <w:rFonts w:cs="Arial"/>
          <w:lang w:val="ro-RO"/>
        </w:rPr>
        <w:t>120 minute pentru clădirile foarte înalte;</w:t>
      </w:r>
    </w:p>
    <w:p w:rsidR="00A960E5" w:rsidRPr="0060536E" w:rsidRDefault="00A960E5" w:rsidP="00034A31">
      <w:pPr>
        <w:numPr>
          <w:ilvl w:val="0"/>
          <w:numId w:val="19"/>
        </w:numPr>
        <w:spacing w:after="0" w:line="240" w:lineRule="auto"/>
        <w:rPr>
          <w:rFonts w:cs="Arial"/>
          <w:lang w:val="ro-RO"/>
        </w:rPr>
      </w:pPr>
      <w:r w:rsidRPr="0060536E">
        <w:rPr>
          <w:rFonts w:cs="Arial"/>
          <w:lang w:val="ro-RO"/>
        </w:rPr>
        <w:t>60 minute pentru clădiri închise de importanţă excepţională şi deosebită, clădirile înalte, clădirile cu săli aglomerate, parcaje subterane cu patru niveluri sau mai mult;</w:t>
      </w:r>
    </w:p>
    <w:p w:rsidR="00A960E5" w:rsidRPr="0060536E" w:rsidRDefault="00A960E5" w:rsidP="00034A31">
      <w:pPr>
        <w:numPr>
          <w:ilvl w:val="0"/>
          <w:numId w:val="19"/>
        </w:numPr>
        <w:spacing w:after="0" w:line="240" w:lineRule="auto"/>
        <w:rPr>
          <w:rFonts w:cs="Arial"/>
          <w:lang w:val="ro-RO"/>
        </w:rPr>
      </w:pPr>
      <w:r w:rsidRPr="0060536E">
        <w:rPr>
          <w:rFonts w:cs="Arial"/>
          <w:lang w:val="ro-RO"/>
        </w:rPr>
        <w:t>30 de minute la parcaje subterane din categoria P1 şi P2, definite conform reglementărilor tehnice specifice, care nu sunt echipate cu instalaţii de stingere cu sprinklere, parcaje supraterane închise cu mai mult de 10 autoturisme ori cu peste 2 (două) niveluri, parcaje supraterane deschise cu peste 2 (două) niveluri sau cu mai mult de 50 autoturisme clădiri de producţie şi/sau depozitare care nu sunt echipate cu instalaţii de stingere cu sprinklere;</w:t>
      </w:r>
    </w:p>
    <w:p w:rsidR="00A960E5" w:rsidRPr="0060536E" w:rsidRDefault="00A960E5" w:rsidP="00034A31">
      <w:pPr>
        <w:numPr>
          <w:ilvl w:val="0"/>
          <w:numId w:val="19"/>
        </w:numPr>
        <w:spacing w:after="0" w:line="240" w:lineRule="auto"/>
        <w:rPr>
          <w:rFonts w:cs="Arial"/>
          <w:lang w:val="ro-RO"/>
        </w:rPr>
      </w:pPr>
      <w:r w:rsidRPr="0060536E">
        <w:rPr>
          <w:rFonts w:cs="Arial"/>
          <w:lang w:val="ro-RO"/>
        </w:rPr>
        <w:t>10 minute pentru celelalte categorii de construcţii echipate cu instalaţie de hidranţi interiori.”</w:t>
      </w:r>
    </w:p>
    <w:p w:rsidR="00A960E5" w:rsidRPr="0060536E" w:rsidRDefault="00A960E5" w:rsidP="00034A31">
      <w:pPr>
        <w:tabs>
          <w:tab w:val="left" w:pos="851"/>
        </w:tabs>
        <w:overflowPunct w:val="0"/>
        <w:autoSpaceDE w:val="0"/>
        <w:autoSpaceDN w:val="0"/>
        <w:adjustRightInd w:val="0"/>
        <w:spacing w:after="0" w:line="240" w:lineRule="auto"/>
        <w:ind w:left="0"/>
        <w:textAlignment w:val="baseline"/>
        <w:rPr>
          <w:lang w:val="ro-RO"/>
        </w:rPr>
      </w:pPr>
    </w:p>
    <w:p w:rsidR="00A960E5" w:rsidRPr="0060536E" w:rsidRDefault="00DF296F" w:rsidP="00034A31">
      <w:pPr>
        <w:pStyle w:val="ListParagraph"/>
        <w:numPr>
          <w:ilvl w:val="0"/>
          <w:numId w:val="2"/>
        </w:numPr>
        <w:spacing w:after="0" w:line="240" w:lineRule="auto"/>
        <w:ind w:left="924" w:hanging="357"/>
        <w:rPr>
          <w:b/>
          <w:bCs/>
          <w:lang w:val="ro-RO"/>
        </w:rPr>
      </w:pPr>
      <w:r w:rsidRPr="0060536E">
        <w:rPr>
          <w:b/>
          <w:bCs/>
          <w:lang w:val="ro-RO"/>
        </w:rPr>
        <w:lastRenderedPageBreak/>
        <w:t xml:space="preserve">La </w:t>
      </w:r>
      <w:r w:rsidR="00B90C31">
        <w:rPr>
          <w:b/>
          <w:bCs/>
          <w:lang w:val="ro-RO"/>
        </w:rPr>
        <w:t xml:space="preserve">punctul </w:t>
      </w:r>
      <w:r w:rsidR="00A960E5" w:rsidRPr="0060536E">
        <w:rPr>
          <w:b/>
          <w:bCs/>
          <w:lang w:val="ro-RO"/>
        </w:rPr>
        <w:t>4.36</w:t>
      </w:r>
      <w:r w:rsidRPr="0060536E">
        <w:rPr>
          <w:b/>
          <w:bCs/>
          <w:lang w:val="ro-RO"/>
        </w:rPr>
        <w:t>,</w:t>
      </w:r>
      <w:r w:rsidR="00A960E5" w:rsidRPr="0060536E">
        <w:rPr>
          <w:b/>
          <w:bCs/>
          <w:lang w:val="ro-RO"/>
        </w:rPr>
        <w:t xml:space="preserve"> </w:t>
      </w:r>
      <w:r w:rsidRPr="0060536E">
        <w:rPr>
          <w:b/>
          <w:bCs/>
          <w:lang w:val="ro-RO"/>
        </w:rPr>
        <w:t xml:space="preserve">alineatul (1) </w:t>
      </w:r>
      <w:r w:rsidR="00A960E5" w:rsidRPr="0060536E">
        <w:rPr>
          <w:b/>
          <w:bCs/>
          <w:lang w:val="ro-RO"/>
        </w:rPr>
        <w:t>se modifică şi va avea următorul cuprins:</w:t>
      </w:r>
    </w:p>
    <w:p w:rsidR="00A960E5" w:rsidRPr="0060536E" w:rsidRDefault="00A960E5" w:rsidP="00034A31">
      <w:pPr>
        <w:spacing w:after="0" w:line="240" w:lineRule="auto"/>
        <w:ind w:left="0" w:firstLine="567"/>
        <w:rPr>
          <w:rFonts w:cs="Arial"/>
          <w:iCs/>
          <w:lang w:val="ro-RO"/>
        </w:rPr>
      </w:pPr>
      <w:r w:rsidRPr="0060536E">
        <w:rPr>
          <w:lang w:val="ro-RO"/>
        </w:rPr>
        <w:t>„</w:t>
      </w:r>
      <w:r w:rsidR="00461A9B" w:rsidRPr="0060536E">
        <w:rPr>
          <w:lang w:val="ro-RO"/>
        </w:rPr>
        <w:t xml:space="preserve">4.36 - </w:t>
      </w:r>
      <w:r w:rsidRPr="0060536E">
        <w:rPr>
          <w:lang w:val="ro-RO"/>
        </w:rPr>
        <w:t xml:space="preserve">(1) </w:t>
      </w:r>
      <w:r w:rsidR="00405D30" w:rsidRPr="001021AE">
        <w:rPr>
          <w:bCs/>
          <w:lang w:val="ro-RO"/>
        </w:rPr>
        <w:t>Num</w:t>
      </w:r>
      <w:r w:rsidR="00405D30">
        <w:rPr>
          <w:bCs/>
          <w:lang w:val="ro-RO"/>
        </w:rPr>
        <w:t>ă</w:t>
      </w:r>
      <w:r w:rsidR="00405D30" w:rsidRPr="001021AE">
        <w:rPr>
          <w:bCs/>
          <w:lang w:val="ro-RO"/>
        </w:rPr>
        <w:t>rul de hidran</w:t>
      </w:r>
      <w:r w:rsidR="00405D30">
        <w:rPr>
          <w:bCs/>
          <w:lang w:val="ro-RO"/>
        </w:rPr>
        <w:t>ț</w:t>
      </w:r>
      <w:r w:rsidR="00405D30" w:rsidRPr="001021AE">
        <w:rPr>
          <w:bCs/>
          <w:lang w:val="ro-RO"/>
        </w:rPr>
        <w:t>i de incendiu interiori se determin</w:t>
      </w:r>
      <w:r w:rsidR="00405D30">
        <w:rPr>
          <w:bCs/>
          <w:lang w:val="ro-RO"/>
        </w:rPr>
        <w:t>ă</w:t>
      </w:r>
      <w:r w:rsidR="00405D30" w:rsidRPr="001021AE">
        <w:rPr>
          <w:bCs/>
          <w:lang w:val="ro-RO"/>
        </w:rPr>
        <w:t xml:space="preserve"> </w:t>
      </w:r>
      <w:r w:rsidR="00405D30">
        <w:rPr>
          <w:bCs/>
          <w:lang w:val="ro-RO"/>
        </w:rPr>
        <w:t>ț</w:t>
      </w:r>
      <w:r w:rsidR="00405D30" w:rsidRPr="001021AE">
        <w:rPr>
          <w:bCs/>
          <w:lang w:val="ro-RO"/>
        </w:rPr>
        <w:t>inând seama de num</w:t>
      </w:r>
      <w:r w:rsidR="00405D30">
        <w:rPr>
          <w:bCs/>
          <w:lang w:val="ro-RO"/>
        </w:rPr>
        <w:t>ă</w:t>
      </w:r>
      <w:r w:rsidR="00405D30" w:rsidRPr="001021AE">
        <w:rPr>
          <w:bCs/>
          <w:lang w:val="ro-RO"/>
        </w:rPr>
        <w:t>rul de</w:t>
      </w:r>
      <w:r w:rsidR="00405D30">
        <w:rPr>
          <w:bCs/>
          <w:lang w:val="ro-RO"/>
        </w:rPr>
        <w:t xml:space="preserve"> </w:t>
      </w:r>
      <w:r w:rsidR="00405D30" w:rsidRPr="001021AE">
        <w:rPr>
          <w:bCs/>
          <w:lang w:val="ro-RO"/>
        </w:rPr>
        <w:t>jeturi în func</w:t>
      </w:r>
      <w:r w:rsidR="00405D30">
        <w:rPr>
          <w:bCs/>
          <w:lang w:val="ro-RO"/>
        </w:rPr>
        <w:t>ț</w:t>
      </w:r>
      <w:r w:rsidR="00405D30" w:rsidRPr="001021AE">
        <w:rPr>
          <w:bCs/>
          <w:lang w:val="ro-RO"/>
        </w:rPr>
        <w:t>iune simultan</w:t>
      </w:r>
      <w:r w:rsidR="00405D30">
        <w:rPr>
          <w:bCs/>
          <w:lang w:val="ro-RO"/>
        </w:rPr>
        <w:t xml:space="preserve">ă, </w:t>
      </w:r>
      <w:r w:rsidR="00405D30" w:rsidRPr="001021AE">
        <w:rPr>
          <w:bCs/>
          <w:lang w:val="ro-RO"/>
        </w:rPr>
        <w:t>de lungimea furtunului hidrantului</w:t>
      </w:r>
      <w:r w:rsidR="00405D30">
        <w:rPr>
          <w:bCs/>
          <w:lang w:val="ro-RO"/>
        </w:rPr>
        <w:t>, configurația constructivă și lungimea culoarelor de acces dintre utilaje, mobilier, agregate sau materiale depozitate</w:t>
      </w:r>
      <w:r w:rsidRPr="0060536E">
        <w:rPr>
          <w:rFonts w:cs="Arial"/>
          <w:iCs/>
          <w:lang w:val="ro-RO"/>
        </w:rPr>
        <w:t>.”</w:t>
      </w:r>
    </w:p>
    <w:p w:rsidR="00405D30" w:rsidRPr="00405D30" w:rsidRDefault="00405D30" w:rsidP="00405D30">
      <w:pPr>
        <w:spacing w:after="0" w:line="240" w:lineRule="auto"/>
        <w:ind w:left="0"/>
        <w:rPr>
          <w:b/>
          <w:bCs/>
          <w:lang w:val="ro-RO"/>
        </w:rPr>
      </w:pPr>
    </w:p>
    <w:p w:rsidR="00405D30" w:rsidRPr="00405D30" w:rsidRDefault="00B90C31" w:rsidP="00034A31">
      <w:pPr>
        <w:pStyle w:val="ListParagraph"/>
        <w:numPr>
          <w:ilvl w:val="0"/>
          <w:numId w:val="2"/>
        </w:numPr>
        <w:spacing w:after="0" w:line="240" w:lineRule="auto"/>
        <w:ind w:left="924" w:hanging="357"/>
        <w:rPr>
          <w:b/>
          <w:bCs/>
          <w:lang w:val="ro-RO"/>
        </w:rPr>
      </w:pPr>
      <w:r>
        <w:rPr>
          <w:b/>
          <w:bCs/>
          <w:lang w:val="ro-RO"/>
        </w:rPr>
        <w:t>Punctul</w:t>
      </w:r>
      <w:r w:rsidR="00405D30">
        <w:rPr>
          <w:b/>
          <w:bCs/>
          <w:lang w:val="ro-RO"/>
        </w:rPr>
        <w:t xml:space="preserve"> 4.37 se modifică şi va avea următorul cuprins</w:t>
      </w:r>
      <w:r w:rsidR="00405D30">
        <w:rPr>
          <w:b/>
          <w:bCs/>
        </w:rPr>
        <w:t>:</w:t>
      </w:r>
    </w:p>
    <w:p w:rsidR="00405D30" w:rsidRPr="00405D30" w:rsidRDefault="00405D30" w:rsidP="00405D30">
      <w:pPr>
        <w:autoSpaceDE w:val="0"/>
        <w:autoSpaceDN w:val="0"/>
        <w:adjustRightInd w:val="0"/>
        <w:spacing w:after="0" w:line="240" w:lineRule="auto"/>
        <w:ind w:left="567"/>
        <w:rPr>
          <w:rFonts w:cs="ArialMT"/>
          <w:lang w:val="ro-RO"/>
        </w:rPr>
      </w:pPr>
      <w:r>
        <w:rPr>
          <w:rFonts w:cs="ArialMT"/>
          <w:b/>
          <w:lang w:val="ro-RO"/>
        </w:rPr>
        <w:t>„</w:t>
      </w:r>
      <w:r w:rsidRPr="00405D30">
        <w:rPr>
          <w:rFonts w:cs="ArialMT"/>
          <w:lang w:val="ro-RO"/>
        </w:rPr>
        <w:t xml:space="preserve">4.37 </w:t>
      </w:r>
      <w:r>
        <w:rPr>
          <w:rFonts w:cs="ArialMT"/>
          <w:lang w:val="ro-RO"/>
        </w:rPr>
        <w:t xml:space="preserve">- </w:t>
      </w:r>
      <w:r w:rsidRPr="00405D30">
        <w:rPr>
          <w:rFonts w:cs="ArialMT"/>
          <w:lang w:val="ro-RO"/>
        </w:rPr>
        <w:t>(1)</w:t>
      </w:r>
      <w:r w:rsidRPr="00405D30">
        <w:rPr>
          <w:rFonts w:cs="ArialMT"/>
          <w:b/>
          <w:lang w:val="ro-RO"/>
        </w:rPr>
        <w:t xml:space="preserve"> </w:t>
      </w:r>
      <w:r w:rsidRPr="00405D30">
        <w:rPr>
          <w:rFonts w:cs="ArialMT"/>
          <w:lang w:val="ro-RO"/>
        </w:rPr>
        <w:t>Fiecare punct din interiorul clădirii trebuie protejat cu cel puțin un jet.</w:t>
      </w:r>
    </w:p>
    <w:p w:rsidR="00405D30" w:rsidRPr="00405D30" w:rsidRDefault="00405D30" w:rsidP="00405D30">
      <w:pPr>
        <w:autoSpaceDE w:val="0"/>
        <w:autoSpaceDN w:val="0"/>
        <w:adjustRightInd w:val="0"/>
        <w:spacing w:after="0" w:line="240" w:lineRule="auto"/>
        <w:ind w:left="0" w:firstLine="567"/>
        <w:rPr>
          <w:rFonts w:cs="ArialMT"/>
          <w:lang w:val="ro-RO"/>
        </w:rPr>
      </w:pPr>
      <w:r w:rsidRPr="00405D30">
        <w:rPr>
          <w:rFonts w:cs="ArialMT"/>
          <w:lang w:val="ro-RO"/>
        </w:rPr>
        <w:t>(2) Prin excepție de la alin.</w:t>
      </w:r>
      <w:r>
        <w:rPr>
          <w:rFonts w:cs="ArialMT"/>
          <w:lang w:val="ro-RO"/>
        </w:rPr>
        <w:t xml:space="preserve"> </w:t>
      </w:r>
      <w:r w:rsidRPr="00405D30">
        <w:rPr>
          <w:rFonts w:cs="ArialMT"/>
          <w:lang w:val="ro-RO"/>
        </w:rPr>
        <w:t>(1), se asigură protejarea fiecărui punct cu cel puțin două</w:t>
      </w:r>
      <w:r>
        <w:rPr>
          <w:rFonts w:cs="ArialMT"/>
          <w:lang w:val="ro-RO"/>
        </w:rPr>
        <w:t xml:space="preserve"> jeturi în </w:t>
      </w:r>
      <w:r w:rsidRPr="00405D30">
        <w:rPr>
          <w:rFonts w:cs="ArialMT"/>
          <w:lang w:val="ro-RO"/>
        </w:rPr>
        <w:t>funcțiune simultană în următoarele situații:</w:t>
      </w:r>
    </w:p>
    <w:p w:rsidR="00405D30" w:rsidRPr="00405D30" w:rsidRDefault="00405D30" w:rsidP="00405D30">
      <w:pPr>
        <w:pStyle w:val="ListParagraph"/>
        <w:autoSpaceDE w:val="0"/>
        <w:autoSpaceDN w:val="0"/>
        <w:adjustRightInd w:val="0"/>
        <w:spacing w:after="0" w:line="240" w:lineRule="auto"/>
        <w:ind w:left="927"/>
        <w:rPr>
          <w:rFonts w:cs="ArialMT"/>
          <w:lang w:val="ro-RO"/>
        </w:rPr>
      </w:pPr>
      <w:r w:rsidRPr="00405D30">
        <w:rPr>
          <w:rFonts w:cs="ArialMT"/>
          <w:lang w:val="ro-RO"/>
        </w:rPr>
        <w:t>a) încăperi sau grupuri de încăperi cu risc mare și foarte mare, precum și la depozitele cu stive înalte (peste 6m înălțime), care au un volum mai mare de</w:t>
      </w:r>
      <w:r>
        <w:rPr>
          <w:rFonts w:cs="ArialMT"/>
          <w:lang w:val="ro-RO"/>
        </w:rPr>
        <w:t xml:space="preserve"> </w:t>
      </w:r>
      <w:r w:rsidRPr="00405D30">
        <w:rPr>
          <w:rFonts w:cs="ArialMT"/>
          <w:lang w:val="ro-RO"/>
        </w:rPr>
        <w:t>5.000 m</w:t>
      </w:r>
      <w:r w:rsidRPr="00405D30">
        <w:rPr>
          <w:rFonts w:cs="ArialMT"/>
          <w:vertAlign w:val="superscript"/>
          <w:lang w:val="ro-RO"/>
        </w:rPr>
        <w:t>3</w:t>
      </w:r>
      <w:r w:rsidRPr="00405D30">
        <w:rPr>
          <w:rFonts w:cs="ArialMT"/>
          <w:lang w:val="ro-RO"/>
        </w:rPr>
        <w:t>;</w:t>
      </w:r>
    </w:p>
    <w:p w:rsidR="00405D30" w:rsidRPr="00405D30" w:rsidRDefault="00405D30" w:rsidP="00405D30">
      <w:pPr>
        <w:pStyle w:val="ListParagraph"/>
        <w:autoSpaceDE w:val="0"/>
        <w:autoSpaceDN w:val="0"/>
        <w:adjustRightInd w:val="0"/>
        <w:spacing w:after="0" w:line="240" w:lineRule="auto"/>
        <w:ind w:left="927"/>
        <w:rPr>
          <w:rFonts w:cs="ArialMT"/>
          <w:lang w:val="ro-RO"/>
        </w:rPr>
      </w:pPr>
      <w:r w:rsidRPr="00405D30">
        <w:rPr>
          <w:rFonts w:cs="ArialMT"/>
          <w:lang w:val="ro-RO"/>
        </w:rPr>
        <w:t>b) în clădiri civile (publice) înalte și foarte înalte;</w:t>
      </w:r>
    </w:p>
    <w:p w:rsidR="00405D30" w:rsidRPr="00405D30" w:rsidRDefault="00405D30" w:rsidP="00405D30">
      <w:pPr>
        <w:pStyle w:val="ListParagraph"/>
        <w:autoSpaceDE w:val="0"/>
        <w:autoSpaceDN w:val="0"/>
        <w:adjustRightInd w:val="0"/>
        <w:spacing w:after="0" w:line="240" w:lineRule="auto"/>
        <w:ind w:left="927"/>
        <w:rPr>
          <w:rFonts w:cs="ArialMT"/>
          <w:lang w:val="ro-RO"/>
        </w:rPr>
      </w:pPr>
      <w:r w:rsidRPr="00405D30">
        <w:rPr>
          <w:rFonts w:cs="ArialMT"/>
          <w:lang w:val="ro-RO"/>
        </w:rPr>
        <w:t>c) clădiri pentru comerț cu volum mai mare de 5.000 m</w:t>
      </w:r>
      <w:r w:rsidRPr="00405D30">
        <w:rPr>
          <w:rFonts w:cs="ArialMT"/>
          <w:vertAlign w:val="superscript"/>
          <w:lang w:val="ro-RO"/>
        </w:rPr>
        <w:t>3</w:t>
      </w:r>
      <w:r w:rsidRPr="00405D30">
        <w:rPr>
          <w:rFonts w:cs="ArialMT"/>
          <w:lang w:val="ro-RO"/>
        </w:rPr>
        <w:t>;</w:t>
      </w:r>
    </w:p>
    <w:p w:rsidR="00405D30" w:rsidRPr="00405D30" w:rsidRDefault="00405D30" w:rsidP="00405D30">
      <w:pPr>
        <w:pStyle w:val="ListParagraph"/>
        <w:autoSpaceDE w:val="0"/>
        <w:autoSpaceDN w:val="0"/>
        <w:adjustRightInd w:val="0"/>
        <w:spacing w:after="0" w:line="240" w:lineRule="auto"/>
        <w:ind w:left="927"/>
        <w:rPr>
          <w:rFonts w:cs="ArialMT"/>
          <w:lang w:val="ro-RO"/>
        </w:rPr>
      </w:pPr>
      <w:r w:rsidRPr="00405D30">
        <w:rPr>
          <w:rFonts w:cs="ArialMT"/>
          <w:lang w:val="ro-RO"/>
        </w:rPr>
        <w:t>d) săli aglomerate (numai sala și, după caz, scena, depozitele și atelierele anexe);</w:t>
      </w:r>
    </w:p>
    <w:p w:rsidR="00405D30" w:rsidRPr="00405D30" w:rsidRDefault="00405D30" w:rsidP="00405D30">
      <w:pPr>
        <w:autoSpaceDE w:val="0"/>
        <w:autoSpaceDN w:val="0"/>
        <w:adjustRightInd w:val="0"/>
        <w:spacing w:after="0" w:line="240" w:lineRule="auto"/>
        <w:ind w:left="0" w:firstLine="567"/>
        <w:rPr>
          <w:rFonts w:cs="ArialMT"/>
          <w:lang w:val="ro-RO"/>
        </w:rPr>
      </w:pPr>
      <w:r w:rsidRPr="00405D30">
        <w:rPr>
          <w:rFonts w:cs="ArialMT"/>
          <w:lang w:val="ro-RO"/>
        </w:rPr>
        <w:t>(3) Pentru clădirile (încăperile și spațiile) menționate în anexa nr. 3, echipate cu</w:t>
      </w:r>
      <w:r>
        <w:rPr>
          <w:rFonts w:cs="ArialMT"/>
          <w:lang w:val="ro-RO"/>
        </w:rPr>
        <w:t xml:space="preserve"> </w:t>
      </w:r>
      <w:r w:rsidRPr="00405D30">
        <w:rPr>
          <w:rFonts w:cs="ArialMT"/>
          <w:lang w:val="ro-RO"/>
        </w:rPr>
        <w:t>instalații automate de stingere, se asigură protejarea cu un singur jet, cu excepția clădirilor</w:t>
      </w:r>
      <w:r>
        <w:rPr>
          <w:rFonts w:cs="ArialMT"/>
          <w:lang w:val="ro-RO"/>
        </w:rPr>
        <w:t xml:space="preserve"> </w:t>
      </w:r>
      <w:r w:rsidRPr="00405D30">
        <w:rPr>
          <w:rFonts w:cs="ArialMT"/>
          <w:lang w:val="ro-RO"/>
        </w:rPr>
        <w:t>foarte înalte la care fiecare punct al clădirii să fie atins de cel puțin două jeturi simultane.</w:t>
      </w:r>
      <w:r>
        <w:rPr>
          <w:rFonts w:cs="ArialMT"/>
          <w:lang w:val="ro-RO"/>
        </w:rPr>
        <w:t xml:space="preserve"> </w:t>
      </w:r>
      <w:r w:rsidRPr="00405D30">
        <w:rPr>
          <w:rFonts w:cs="ArialMT"/>
          <w:lang w:val="ro-RO"/>
        </w:rPr>
        <w:t>Dimensionarea instalației de hidranți interiori se face după destinația și caracteristicile clădirii protejate. Fac excepție situațiile din reglementările specifice în care este prevăzută stingerea</w:t>
      </w:r>
      <w:r>
        <w:rPr>
          <w:rFonts w:cs="ArialMT"/>
          <w:lang w:val="ro-RO"/>
        </w:rPr>
        <w:t xml:space="preserve"> </w:t>
      </w:r>
      <w:r w:rsidRPr="00405D30">
        <w:rPr>
          <w:rFonts w:cs="ArialMT"/>
          <w:lang w:val="ro-RO"/>
        </w:rPr>
        <w:t>cu mai multe jeturi, indiferent de echiparea cu instalaț</w:t>
      </w:r>
      <w:r>
        <w:rPr>
          <w:rFonts w:cs="ArialMT"/>
          <w:lang w:val="ro-RO"/>
        </w:rPr>
        <w:t>ii automate de stingere</w:t>
      </w:r>
      <w:r w:rsidRPr="00405D30">
        <w:rPr>
          <w:rFonts w:cs="ArialMT"/>
          <w:lang w:val="ro-RO"/>
        </w:rPr>
        <w:t>.</w:t>
      </w:r>
    </w:p>
    <w:p w:rsidR="00405D30" w:rsidRDefault="00405D30" w:rsidP="00405D30">
      <w:pPr>
        <w:pStyle w:val="ListParagraph"/>
        <w:spacing w:after="0" w:line="240" w:lineRule="auto"/>
        <w:ind w:left="924"/>
        <w:rPr>
          <w:b/>
          <w:bCs/>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4.38 se modifică şi va avea următorul cuprins:</w:t>
      </w:r>
    </w:p>
    <w:p w:rsidR="00A960E5" w:rsidRPr="0060536E" w:rsidRDefault="00A960E5" w:rsidP="00034A31">
      <w:pPr>
        <w:spacing w:after="0" w:line="240" w:lineRule="auto"/>
        <w:ind w:left="0" w:firstLine="567"/>
        <w:rPr>
          <w:lang w:val="ro-RO"/>
        </w:rPr>
      </w:pPr>
      <w:r w:rsidRPr="0060536E">
        <w:rPr>
          <w:lang w:val="ro-RO"/>
        </w:rPr>
        <w:t>„4.38 (1) Debitele minime ale jetului compact şi pulverizat în funcţie de diametrele duzelor de refulare sau diametrele echivalente, la diferite presiuni disponibile ale apei în secţiunile de ieşire din robinetul hidrantului, pentru hidranţii de incendiu interiori, echipaţi cu furtunuri semirigide, sunt date în anexa nr. 4, iar pentru hidranţii de incendiu interiori echipaţi cu furtunuri plate, în anexa nr. 5.</w:t>
      </w:r>
    </w:p>
    <w:p w:rsidR="00A960E5" w:rsidRPr="0060536E" w:rsidRDefault="00A960E5" w:rsidP="00034A31">
      <w:pPr>
        <w:spacing w:after="0" w:line="240" w:lineRule="auto"/>
        <w:ind w:left="0" w:firstLine="567"/>
        <w:rPr>
          <w:lang w:val="ro-RO"/>
        </w:rPr>
      </w:pPr>
      <w:r w:rsidRPr="0060536E">
        <w:rPr>
          <w:lang w:val="ro-RO"/>
        </w:rPr>
        <w:t>(2) Valoarea presiunii în secţiunea robinetului de hidrant se verifică şi în declaraţia de performanţă, astfel încât să se asigure valorile minime ale debitului.”</w:t>
      </w:r>
    </w:p>
    <w:p w:rsidR="00A960E5" w:rsidRPr="0060536E" w:rsidRDefault="00A960E5" w:rsidP="00034A31">
      <w:pPr>
        <w:tabs>
          <w:tab w:val="left" w:pos="1418"/>
        </w:tabs>
        <w:spacing w:after="0" w:line="240" w:lineRule="auto"/>
        <w:ind w:left="0"/>
        <w:rPr>
          <w:lang w:val="ro-RO"/>
        </w:rPr>
      </w:pPr>
    </w:p>
    <w:p w:rsidR="00A960E5" w:rsidRPr="0060536E" w:rsidRDefault="00A960E5" w:rsidP="00034A31">
      <w:pPr>
        <w:pStyle w:val="ListParagraph"/>
        <w:numPr>
          <w:ilvl w:val="0"/>
          <w:numId w:val="2"/>
        </w:numPr>
        <w:spacing w:after="0" w:line="240" w:lineRule="auto"/>
        <w:ind w:left="924" w:hanging="357"/>
        <w:rPr>
          <w:b/>
          <w:bCs/>
          <w:lang w:val="ro-RO"/>
        </w:rPr>
      </w:pPr>
      <w:r w:rsidRPr="0060536E">
        <w:rPr>
          <w:b/>
          <w:bCs/>
          <w:lang w:val="ro-RO"/>
        </w:rPr>
        <w:t xml:space="preserve">Litera c) a </w:t>
      </w:r>
      <w:r w:rsidR="00B90C31">
        <w:rPr>
          <w:b/>
          <w:bCs/>
          <w:lang w:val="ro-RO"/>
        </w:rPr>
        <w:t>punctului</w:t>
      </w:r>
      <w:r w:rsidRPr="0060536E">
        <w:rPr>
          <w:b/>
          <w:bCs/>
          <w:lang w:val="ro-RO"/>
        </w:rPr>
        <w:t xml:space="preserve"> 4.47 se modifică şi va avea următorul cuprins:</w:t>
      </w:r>
    </w:p>
    <w:p w:rsidR="00A960E5" w:rsidRPr="0060536E" w:rsidRDefault="00044973" w:rsidP="00034A31">
      <w:pPr>
        <w:autoSpaceDE w:val="0"/>
        <w:autoSpaceDN w:val="0"/>
        <w:adjustRightInd w:val="0"/>
        <w:spacing w:after="0" w:line="240" w:lineRule="auto"/>
        <w:ind w:left="0" w:firstLine="567"/>
        <w:rPr>
          <w:lang w:val="ro-RO"/>
        </w:rPr>
      </w:pPr>
      <w:r w:rsidRPr="0060536E">
        <w:rPr>
          <w:lang w:val="ro-RO"/>
        </w:rPr>
        <w:t>„</w:t>
      </w:r>
      <w:r w:rsidR="00A960E5" w:rsidRPr="0060536E">
        <w:rPr>
          <w:lang w:val="ro-RO"/>
        </w:rPr>
        <w:t>c) din reţeaua publică</w:t>
      </w:r>
      <w:r w:rsidR="00D0774D" w:rsidRPr="0060536E">
        <w:rPr>
          <w:lang w:val="ro-RO"/>
        </w:rPr>
        <w:t>,</w:t>
      </w:r>
      <w:r w:rsidR="00A960E5" w:rsidRPr="0060536E">
        <w:rPr>
          <w:lang w:val="ro-RO"/>
        </w:rPr>
        <w:t xml:space="preserve"> dacă compania de apă certifică în scris funcţionarea reţelei la debitul şi presiunea necesar</w:t>
      </w:r>
      <w:r w:rsidR="00D0774D" w:rsidRPr="0060536E">
        <w:rPr>
          <w:lang w:val="ro-RO"/>
        </w:rPr>
        <w:t>e</w:t>
      </w:r>
      <w:r w:rsidR="00A960E5" w:rsidRPr="0060536E">
        <w:rPr>
          <w:lang w:val="ro-RO"/>
        </w:rPr>
        <w:t xml:space="preserve"> funcţionării instalaţiei de stingere a incendiilor.</w:t>
      </w:r>
      <w:r w:rsidRPr="0060536E">
        <w:rPr>
          <w:lang w:val="ro-RO"/>
        </w:rPr>
        <w:t>”</w:t>
      </w:r>
    </w:p>
    <w:p w:rsidR="00A960E5" w:rsidRPr="0060536E" w:rsidRDefault="00A960E5" w:rsidP="00034A31">
      <w:pPr>
        <w:autoSpaceDE w:val="0"/>
        <w:autoSpaceDN w:val="0"/>
        <w:adjustRightInd w:val="0"/>
        <w:spacing w:after="0" w:line="240" w:lineRule="auto"/>
        <w:ind w:left="0"/>
        <w:rPr>
          <w:lang w:val="ro-RO"/>
        </w:rPr>
      </w:pPr>
    </w:p>
    <w:p w:rsidR="00A960E5" w:rsidRPr="0060536E" w:rsidRDefault="00A960E5" w:rsidP="00034A31">
      <w:pPr>
        <w:pStyle w:val="ListParagraph"/>
        <w:numPr>
          <w:ilvl w:val="0"/>
          <w:numId w:val="2"/>
        </w:numPr>
        <w:spacing w:after="0" w:line="240" w:lineRule="auto"/>
        <w:ind w:left="924" w:hanging="357"/>
        <w:rPr>
          <w:b/>
          <w:bCs/>
          <w:lang w:val="ro-RO"/>
        </w:rPr>
      </w:pPr>
      <w:r w:rsidRPr="0060536E">
        <w:rPr>
          <w:b/>
          <w:bCs/>
          <w:lang w:val="ro-RO"/>
        </w:rPr>
        <w:t xml:space="preserve">La </w:t>
      </w:r>
      <w:r w:rsidR="00B90C31">
        <w:rPr>
          <w:b/>
          <w:bCs/>
          <w:lang w:val="ro-RO"/>
        </w:rPr>
        <w:t>punctul</w:t>
      </w:r>
      <w:r w:rsidRPr="0060536E">
        <w:rPr>
          <w:b/>
          <w:bCs/>
          <w:lang w:val="ro-RO"/>
        </w:rPr>
        <w:t xml:space="preserve"> 5.2 după litera d) se introduce</w:t>
      </w:r>
      <w:r w:rsidR="00044973" w:rsidRPr="0060536E">
        <w:rPr>
          <w:b/>
          <w:bCs/>
          <w:lang w:val="ro-RO"/>
        </w:rPr>
        <w:t xml:space="preserve"> o nouă literă, lit.</w:t>
      </w:r>
      <w:r w:rsidRPr="0060536E">
        <w:rPr>
          <w:b/>
          <w:bCs/>
          <w:lang w:val="ro-RO"/>
        </w:rPr>
        <w:t xml:space="preserve"> e)</w:t>
      </w:r>
      <w:r w:rsidR="00044973" w:rsidRPr="0060536E">
        <w:rPr>
          <w:b/>
          <w:bCs/>
          <w:lang w:val="ro-RO"/>
        </w:rPr>
        <w:t>,</w:t>
      </w:r>
      <w:r w:rsidRPr="0060536E">
        <w:rPr>
          <w:b/>
          <w:bCs/>
          <w:lang w:val="ro-RO"/>
        </w:rPr>
        <w:t xml:space="preserve"> cu următorul cuprins:</w:t>
      </w:r>
    </w:p>
    <w:p w:rsidR="00A960E5" w:rsidRPr="0060536E" w:rsidRDefault="00A960E5" w:rsidP="00034A31">
      <w:pPr>
        <w:autoSpaceDE w:val="0"/>
        <w:autoSpaceDN w:val="0"/>
        <w:adjustRightInd w:val="0"/>
        <w:spacing w:after="0" w:line="240" w:lineRule="auto"/>
        <w:ind w:left="0" w:firstLine="567"/>
        <w:rPr>
          <w:lang w:val="ro-RO"/>
        </w:rPr>
      </w:pPr>
      <w:r w:rsidRPr="0060536E">
        <w:rPr>
          <w:lang w:val="ro-RO"/>
        </w:rPr>
        <w:t>“e) clădiri de locuit colective cu mai mult de 5(cinci) niveluri supraterane;”</w:t>
      </w:r>
    </w:p>
    <w:p w:rsidR="00A960E5" w:rsidRPr="0060536E" w:rsidRDefault="00A960E5" w:rsidP="00034A31">
      <w:pPr>
        <w:tabs>
          <w:tab w:val="left" w:pos="851"/>
        </w:tabs>
        <w:spacing w:after="0" w:line="240" w:lineRule="auto"/>
        <w:ind w:left="0"/>
        <w:rPr>
          <w:rFonts w:cs="Arial"/>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5.8 se modifică şi va avea următorul cuprins:</w:t>
      </w:r>
    </w:p>
    <w:p w:rsidR="00A960E5" w:rsidRPr="0060536E" w:rsidRDefault="00A960E5" w:rsidP="00034A31">
      <w:pPr>
        <w:spacing w:after="0" w:line="240" w:lineRule="auto"/>
        <w:ind w:left="0" w:firstLine="567"/>
        <w:rPr>
          <w:rFonts w:cs="Arial"/>
          <w:lang w:val="ro-RO"/>
        </w:rPr>
      </w:pPr>
      <w:r w:rsidRPr="0060536E">
        <w:rPr>
          <w:rFonts w:cs="Arial"/>
          <w:iCs/>
          <w:lang w:val="ro-RO"/>
        </w:rPr>
        <w:t xml:space="preserve">„5.8. </w:t>
      </w:r>
      <w:r w:rsidRPr="0060536E">
        <w:rPr>
          <w:rFonts w:cs="Arial"/>
          <w:lang w:val="ro-RO"/>
        </w:rPr>
        <w:t>Se instalează coloană uscată independentă pentru fiecare casă de scară a clădirii</w:t>
      </w:r>
      <w:r w:rsidR="00FE4E7E" w:rsidRPr="0060536E">
        <w:rPr>
          <w:rFonts w:cs="Arial"/>
          <w:lang w:val="ro-RO"/>
        </w:rPr>
        <w:t>.</w:t>
      </w:r>
      <w:r w:rsidRPr="0060536E">
        <w:rPr>
          <w:rFonts w:cs="Arial"/>
          <w:lang w:val="ro-RO"/>
        </w:rPr>
        <w:t xml:space="preserve"> Conducta de legătură dintre racordul pentru autospeciale şi coloana uscată, trebuie să fie orizontală şi cât mai scurtă, astfel proiectată încât să asigure golirea întregii cantităţi de apă. Această conductă trebuie să treacă prin locuri accesibile din subsol sau parter, fără a traversa tuneluri de cabluri electrice, ghene ale instalaţiilor sanitare sau golul liftului.”</w:t>
      </w:r>
    </w:p>
    <w:p w:rsidR="00A960E5" w:rsidRPr="0060536E" w:rsidRDefault="00A960E5" w:rsidP="00034A31">
      <w:pPr>
        <w:numPr>
          <w:ins w:id="1" w:author="Anonymus" w:date="2014-07-31T09:57:00Z"/>
        </w:numPr>
        <w:tabs>
          <w:tab w:val="left" w:pos="1340"/>
          <w:tab w:val="left" w:pos="1741"/>
          <w:tab w:val="left" w:pos="4688"/>
        </w:tabs>
        <w:spacing w:after="0" w:line="240" w:lineRule="auto"/>
        <w:ind w:left="0"/>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La punctul</w:t>
      </w:r>
      <w:r w:rsidR="00A960E5" w:rsidRPr="0060536E">
        <w:rPr>
          <w:b/>
          <w:bCs/>
          <w:lang w:val="ro-RO"/>
        </w:rPr>
        <w:t xml:space="preserve"> 6.1</w:t>
      </w:r>
      <w:r w:rsidR="00A91F0D" w:rsidRPr="0060536E">
        <w:rPr>
          <w:b/>
          <w:bCs/>
          <w:lang w:val="ro-RO"/>
        </w:rPr>
        <w:t>, alineatele</w:t>
      </w:r>
      <w:r w:rsidR="00461A9B" w:rsidRPr="0060536E">
        <w:rPr>
          <w:b/>
          <w:bCs/>
          <w:lang w:val="ro-RO"/>
        </w:rPr>
        <w:t xml:space="preserve"> (1) şi (4) </w:t>
      </w:r>
      <w:r w:rsidR="00A960E5" w:rsidRPr="0060536E">
        <w:rPr>
          <w:b/>
          <w:bCs/>
          <w:lang w:val="ro-RO"/>
        </w:rPr>
        <w:t>se modifică şi vor avea următorul cuprins:</w:t>
      </w:r>
    </w:p>
    <w:p w:rsidR="00A960E5" w:rsidRPr="0060536E" w:rsidRDefault="00A960E5" w:rsidP="00034A31">
      <w:pPr>
        <w:autoSpaceDE w:val="0"/>
        <w:autoSpaceDN w:val="0"/>
        <w:adjustRightInd w:val="0"/>
        <w:spacing w:after="0" w:line="240" w:lineRule="auto"/>
        <w:ind w:left="0" w:firstLine="567"/>
        <w:rPr>
          <w:rFonts w:eastAsia="SimSun"/>
          <w:lang w:val="ro-RO"/>
        </w:rPr>
      </w:pPr>
      <w:r w:rsidRPr="0060536E">
        <w:rPr>
          <w:lang w:val="ro-RO"/>
        </w:rPr>
        <w:t>„</w:t>
      </w:r>
      <w:r w:rsidR="00225FA2" w:rsidRPr="0060536E">
        <w:rPr>
          <w:lang w:val="ro-RO"/>
        </w:rPr>
        <w:t xml:space="preserve">6.1. </w:t>
      </w:r>
      <w:r w:rsidRPr="0060536E">
        <w:rPr>
          <w:lang w:val="ro-RO"/>
        </w:rPr>
        <w:t xml:space="preserve">(1) </w:t>
      </w:r>
      <w:r w:rsidRPr="0060536E">
        <w:rPr>
          <w:rFonts w:eastAsia="SimSun"/>
          <w:lang w:val="ro-RO"/>
        </w:rPr>
        <w:t>Reţelele de distribuţie a apei din centrele populate (localităţi) trebuie să fie echipate cu hidranţi exteriori, care trebuie să asigure condiţiile de debit şi presiune necesare stingerii incendiilor, potrivit prevederilor prezentului normativ şi a celorlalte reglementări tehnice referitoare la instalaţii de alimentare cu apă şi canalizare a  localităţilor, după caz.</w:t>
      </w:r>
    </w:p>
    <w:p w:rsidR="00524FAA" w:rsidRPr="0060536E" w:rsidRDefault="00225FA2" w:rsidP="00034A31">
      <w:pPr>
        <w:autoSpaceDE w:val="0"/>
        <w:autoSpaceDN w:val="0"/>
        <w:adjustRightInd w:val="0"/>
        <w:spacing w:after="0" w:line="240" w:lineRule="auto"/>
        <w:ind w:left="0" w:firstLine="567"/>
        <w:rPr>
          <w:rFonts w:eastAsia="SimSun"/>
          <w:lang w:val="ro-RO"/>
        </w:rPr>
      </w:pPr>
      <w:r w:rsidRPr="0060536E">
        <w:rPr>
          <w:rFonts w:eastAsia="SimSun"/>
          <w:lang w:val="en-GB"/>
        </w:rPr>
        <w:t>…………………………………………………………..</w:t>
      </w:r>
    </w:p>
    <w:p w:rsidR="00A960E5" w:rsidRPr="0060536E" w:rsidRDefault="00A960E5" w:rsidP="00034A31">
      <w:pPr>
        <w:autoSpaceDE w:val="0"/>
        <w:autoSpaceDN w:val="0"/>
        <w:adjustRightInd w:val="0"/>
        <w:spacing w:after="0" w:line="240" w:lineRule="auto"/>
        <w:ind w:left="0" w:firstLine="567"/>
        <w:rPr>
          <w:lang w:val="ro-RO"/>
        </w:rPr>
      </w:pPr>
      <w:r w:rsidRPr="0060536E">
        <w:rPr>
          <w:lang w:val="ro-RO"/>
        </w:rPr>
        <w:t>(4) Echiparea tehnică cu hidranţi exteriori, se realizează la:</w:t>
      </w:r>
    </w:p>
    <w:p w:rsidR="00A960E5" w:rsidRPr="0060536E" w:rsidRDefault="00A960E5" w:rsidP="00034A31">
      <w:pPr>
        <w:numPr>
          <w:ilvl w:val="0"/>
          <w:numId w:val="20"/>
        </w:numPr>
        <w:spacing w:after="0" w:line="240" w:lineRule="auto"/>
        <w:rPr>
          <w:rFonts w:cs="Arial"/>
          <w:lang w:val="ro-RO"/>
        </w:rPr>
      </w:pPr>
      <w:r w:rsidRPr="0060536E">
        <w:rPr>
          <w:rFonts w:cs="Arial"/>
          <w:lang w:val="ro-RO"/>
        </w:rPr>
        <w:t xml:space="preserve">clădiri închise din categoriile de importanţă excepţională - A ori deosebită - B; </w:t>
      </w:r>
    </w:p>
    <w:p w:rsidR="00A960E5" w:rsidRPr="0060536E" w:rsidRDefault="00A960E5" w:rsidP="00034A31">
      <w:pPr>
        <w:numPr>
          <w:ilvl w:val="0"/>
          <w:numId w:val="20"/>
        </w:numPr>
        <w:spacing w:after="0" w:line="240" w:lineRule="auto"/>
        <w:rPr>
          <w:rFonts w:cs="Arial"/>
          <w:lang w:val="ro-RO"/>
        </w:rPr>
      </w:pPr>
      <w:r w:rsidRPr="0060536E">
        <w:rPr>
          <w:rFonts w:cs="Arial"/>
          <w:lang w:val="ro-RO"/>
        </w:rPr>
        <w:t>clădiri înalte;</w:t>
      </w:r>
    </w:p>
    <w:p w:rsidR="00A960E5" w:rsidRPr="0060536E" w:rsidRDefault="00A960E5" w:rsidP="00034A31">
      <w:pPr>
        <w:numPr>
          <w:ilvl w:val="0"/>
          <w:numId w:val="20"/>
        </w:numPr>
        <w:spacing w:after="0" w:line="240" w:lineRule="auto"/>
        <w:rPr>
          <w:rFonts w:cs="Arial"/>
          <w:lang w:val="ro-RO"/>
        </w:rPr>
      </w:pPr>
      <w:r w:rsidRPr="0060536E">
        <w:rPr>
          <w:rFonts w:cs="Arial"/>
          <w:lang w:val="ro-RO"/>
        </w:rPr>
        <w:t xml:space="preserve">clădiri foarte înalte; </w:t>
      </w:r>
    </w:p>
    <w:p w:rsidR="00A960E5" w:rsidRPr="0060536E" w:rsidRDefault="00A960E5" w:rsidP="00034A31">
      <w:pPr>
        <w:numPr>
          <w:ilvl w:val="0"/>
          <w:numId w:val="20"/>
        </w:numPr>
        <w:spacing w:after="0" w:line="240" w:lineRule="auto"/>
        <w:rPr>
          <w:rFonts w:cs="Arial"/>
          <w:lang w:val="ro-RO"/>
        </w:rPr>
      </w:pPr>
      <w:r w:rsidRPr="0060536E">
        <w:rPr>
          <w:rFonts w:cs="Arial"/>
          <w:lang w:val="ro-RO"/>
        </w:rPr>
        <w:t xml:space="preserve">clădiri cu săli aglomerate; </w:t>
      </w:r>
    </w:p>
    <w:p w:rsidR="00A960E5" w:rsidRPr="0060536E" w:rsidRDefault="00C97B5A" w:rsidP="00034A31">
      <w:pPr>
        <w:numPr>
          <w:ilvl w:val="0"/>
          <w:numId w:val="20"/>
        </w:numPr>
        <w:spacing w:after="0" w:line="240" w:lineRule="auto"/>
        <w:rPr>
          <w:rFonts w:cs="Arial"/>
          <w:lang w:val="ro-RO"/>
        </w:rPr>
      </w:pPr>
      <w:r>
        <w:rPr>
          <w:rFonts w:cs="Arial"/>
          <w:lang w:val="ro-RO"/>
        </w:rPr>
        <w:t xml:space="preserve">clădiri de sănătate </w:t>
      </w:r>
      <w:r>
        <w:rPr>
          <w:rFonts w:cs="Arial"/>
        </w:rPr>
        <w:t xml:space="preserve">/ </w:t>
      </w:r>
      <w:proofErr w:type="spellStart"/>
      <w:r>
        <w:rPr>
          <w:rFonts w:cs="Arial"/>
        </w:rPr>
        <w:t>pentru</w:t>
      </w:r>
      <w:proofErr w:type="spellEnd"/>
      <w:r>
        <w:rPr>
          <w:rFonts w:cs="Arial"/>
        </w:rPr>
        <w:t xml:space="preserve"> </w:t>
      </w:r>
      <w:proofErr w:type="spellStart"/>
      <w:r>
        <w:rPr>
          <w:rFonts w:cs="Arial"/>
        </w:rPr>
        <w:t>supravegherea</w:t>
      </w:r>
      <w:proofErr w:type="spellEnd"/>
      <w:r>
        <w:rPr>
          <w:rFonts w:cs="Arial"/>
        </w:rPr>
        <w:t xml:space="preserve">, </w:t>
      </w:r>
      <w:r>
        <w:rPr>
          <w:rFonts w:cs="Arial"/>
          <w:lang w:val="ro-RO"/>
        </w:rPr>
        <w:t>î</w:t>
      </w:r>
      <w:proofErr w:type="spellStart"/>
      <w:r>
        <w:rPr>
          <w:rFonts w:cs="Arial"/>
        </w:rPr>
        <w:t>ngrijirea</w:t>
      </w:r>
      <w:proofErr w:type="spellEnd"/>
      <w:r>
        <w:rPr>
          <w:rFonts w:cs="Arial"/>
        </w:rPr>
        <w:t xml:space="preserve"> </w:t>
      </w:r>
      <w:proofErr w:type="spellStart"/>
      <w:r>
        <w:rPr>
          <w:rFonts w:cs="Arial"/>
        </w:rPr>
        <w:t>ori</w:t>
      </w:r>
      <w:proofErr w:type="spellEnd"/>
      <w:r>
        <w:rPr>
          <w:rFonts w:cs="Arial"/>
        </w:rPr>
        <w:t xml:space="preserve"> </w:t>
      </w:r>
      <w:proofErr w:type="spellStart"/>
      <w:r>
        <w:rPr>
          <w:rFonts w:cs="Arial"/>
        </w:rPr>
        <w:t>cazarea</w:t>
      </w:r>
      <w:proofErr w:type="spellEnd"/>
      <w:r>
        <w:rPr>
          <w:rFonts w:cs="Arial"/>
        </w:rPr>
        <w:t>/ad</w:t>
      </w:r>
      <w:r>
        <w:rPr>
          <w:rFonts w:cs="Arial"/>
          <w:lang w:val="ro-RO"/>
        </w:rPr>
        <w:t>ăpostirea copiilor preşcolari, persoanelor în vârstă, persoanelor cu dizabilităţi sau lipsite de adăpost</w:t>
      </w:r>
      <w:r w:rsidR="0055618E">
        <w:rPr>
          <w:rFonts w:cs="Arial"/>
          <w:lang w:val="ro-RO"/>
        </w:rPr>
        <w:t>, dacă este îndeplinită una din următoarele condiţii</w:t>
      </w:r>
    </w:p>
    <w:p w:rsidR="00A960E5" w:rsidRPr="0060536E" w:rsidRDefault="00A960E5" w:rsidP="00034A31">
      <w:pPr>
        <w:numPr>
          <w:ilvl w:val="0"/>
          <w:numId w:val="21"/>
        </w:numPr>
        <w:spacing w:after="0" w:line="240" w:lineRule="auto"/>
        <w:rPr>
          <w:rFonts w:cs="Arial"/>
          <w:lang w:val="ro-RO"/>
        </w:rPr>
      </w:pPr>
      <w:r w:rsidRPr="0060536E">
        <w:rPr>
          <w:rFonts w:cs="Arial"/>
          <w:lang w:val="ro-RO"/>
        </w:rPr>
        <w:lastRenderedPageBreak/>
        <w:t>au capacitatea maximă simultană mai mare</w:t>
      </w:r>
      <w:r w:rsidR="0055618E">
        <w:rPr>
          <w:rFonts w:cs="Arial"/>
          <w:lang w:val="ro-RO"/>
        </w:rPr>
        <w:t xml:space="preserve"> de</w:t>
      </w:r>
      <w:r w:rsidRPr="0060536E">
        <w:rPr>
          <w:rFonts w:cs="Arial"/>
          <w:lang w:val="ro-RO"/>
        </w:rPr>
        <w:t xml:space="preserve"> 100 persoane;</w:t>
      </w:r>
    </w:p>
    <w:p w:rsidR="00A960E5" w:rsidRPr="0060536E" w:rsidRDefault="00A960E5" w:rsidP="00034A31">
      <w:pPr>
        <w:numPr>
          <w:ilvl w:val="0"/>
          <w:numId w:val="21"/>
        </w:numPr>
        <w:spacing w:after="0" w:line="240" w:lineRule="auto"/>
        <w:rPr>
          <w:rFonts w:cs="Arial"/>
          <w:lang w:val="ro-RO"/>
        </w:rPr>
      </w:pPr>
      <w:r w:rsidRPr="0060536E">
        <w:rPr>
          <w:rFonts w:cs="Arial"/>
          <w:lang w:val="ro-RO"/>
        </w:rPr>
        <w:t>au peste 2 (două) niveluri şi aria construită mai mare de 600 m</w:t>
      </w:r>
      <w:r w:rsidRPr="0060536E">
        <w:rPr>
          <w:rFonts w:cs="Arial"/>
          <w:vertAlign w:val="superscript"/>
          <w:lang w:val="ro-RO"/>
        </w:rPr>
        <w:t>2</w:t>
      </w:r>
      <w:r w:rsidR="00DF296F" w:rsidRPr="0060536E">
        <w:rPr>
          <w:rFonts w:cs="Arial"/>
          <w:lang w:val="ro-RO"/>
        </w:rPr>
        <w:t>;</w:t>
      </w:r>
    </w:p>
    <w:p w:rsidR="00A960E5" w:rsidRPr="0060536E" w:rsidRDefault="00A960E5" w:rsidP="00034A31">
      <w:pPr>
        <w:numPr>
          <w:ilvl w:val="0"/>
          <w:numId w:val="20"/>
        </w:numPr>
        <w:spacing w:after="0" w:line="240" w:lineRule="auto"/>
        <w:rPr>
          <w:rFonts w:cs="Arial"/>
          <w:lang w:val="ro-RO"/>
        </w:rPr>
      </w:pPr>
      <w:r w:rsidRPr="0060536E">
        <w:rPr>
          <w:rFonts w:cs="Arial"/>
          <w:lang w:val="ro-RO"/>
        </w:rPr>
        <w:t>clădiri de cultură sau învăţământ, dacă este îndeplinită una din următoarele condiţii:</w:t>
      </w:r>
    </w:p>
    <w:p w:rsidR="00A960E5" w:rsidRPr="0060536E" w:rsidRDefault="00A960E5" w:rsidP="00034A31">
      <w:pPr>
        <w:numPr>
          <w:ilvl w:val="0"/>
          <w:numId w:val="22"/>
        </w:numPr>
        <w:spacing w:after="0" w:line="240" w:lineRule="auto"/>
        <w:rPr>
          <w:rFonts w:cs="Arial"/>
          <w:lang w:val="ro-RO"/>
        </w:rPr>
      </w:pPr>
      <w:r w:rsidRPr="0060536E">
        <w:rPr>
          <w:rFonts w:cs="Arial"/>
          <w:lang w:val="ro-RO"/>
        </w:rPr>
        <w:t>au capacitatea maximă simultană mai mare 200 persoane;</w:t>
      </w:r>
    </w:p>
    <w:p w:rsidR="00A960E5" w:rsidRPr="0060536E" w:rsidRDefault="00A960E5" w:rsidP="00034A31">
      <w:pPr>
        <w:numPr>
          <w:ilvl w:val="0"/>
          <w:numId w:val="22"/>
        </w:numPr>
        <w:spacing w:after="0" w:line="240" w:lineRule="auto"/>
        <w:rPr>
          <w:rFonts w:cs="Arial"/>
          <w:lang w:val="ro-RO"/>
        </w:rPr>
      </w:pPr>
      <w:r w:rsidRPr="0060536E">
        <w:rPr>
          <w:rFonts w:cs="Arial"/>
          <w:lang w:val="ro-RO"/>
        </w:rPr>
        <w:t>au mai mult de 2 (două) niveluri supraterane şi aria construită mai mare de 600 m</w:t>
      </w:r>
      <w:r w:rsidRPr="0060536E">
        <w:rPr>
          <w:rFonts w:cs="Arial"/>
          <w:vertAlign w:val="superscript"/>
          <w:lang w:val="ro-RO"/>
        </w:rPr>
        <w:t>2</w:t>
      </w:r>
      <w:r w:rsidR="00DF296F" w:rsidRPr="0060536E">
        <w:rPr>
          <w:rFonts w:cs="Arial"/>
          <w:lang w:val="ro-RO"/>
        </w:rPr>
        <w:t>;</w:t>
      </w:r>
    </w:p>
    <w:p w:rsidR="00A960E5" w:rsidRPr="0060536E" w:rsidRDefault="00A960E5" w:rsidP="00034A31">
      <w:pPr>
        <w:numPr>
          <w:ilvl w:val="0"/>
          <w:numId w:val="20"/>
        </w:numPr>
        <w:spacing w:after="0" w:line="240" w:lineRule="auto"/>
        <w:rPr>
          <w:rFonts w:cs="Arial"/>
          <w:lang w:val="ro-RO"/>
        </w:rPr>
      </w:pPr>
      <w:r w:rsidRPr="0060536E">
        <w:rPr>
          <w:rFonts w:cs="Arial"/>
          <w:lang w:val="ro-RO"/>
        </w:rPr>
        <w:t>clădiri de sport în care se pot afla sim</w:t>
      </w:r>
      <w:r w:rsidR="00DF296F" w:rsidRPr="0060536E">
        <w:rPr>
          <w:rFonts w:cs="Arial"/>
          <w:lang w:val="ro-RO"/>
        </w:rPr>
        <w:t>ultan mai mult de 300 persoane;</w:t>
      </w:r>
    </w:p>
    <w:p w:rsidR="00A960E5" w:rsidRPr="0060536E" w:rsidRDefault="00A960E5" w:rsidP="00034A31">
      <w:pPr>
        <w:numPr>
          <w:ilvl w:val="0"/>
          <w:numId w:val="20"/>
        </w:numPr>
        <w:spacing w:after="0" w:line="240" w:lineRule="auto"/>
        <w:rPr>
          <w:rFonts w:cs="Arial"/>
          <w:lang w:val="ro-RO"/>
        </w:rPr>
      </w:pPr>
      <w:r w:rsidRPr="0060536E">
        <w:rPr>
          <w:rFonts w:cs="Arial"/>
          <w:lang w:val="ro-RO"/>
        </w:rPr>
        <w:t>clădiri de comerţ, cu aria desfăşurată mai mare sau egală de 1250 m</w:t>
      </w:r>
      <w:r w:rsidRPr="0060536E">
        <w:rPr>
          <w:rFonts w:cs="Arial"/>
          <w:vertAlign w:val="superscript"/>
          <w:lang w:val="ro-RO"/>
        </w:rPr>
        <w:t>2</w:t>
      </w:r>
      <w:r w:rsidRPr="0060536E">
        <w:rPr>
          <w:rFonts w:cs="Arial"/>
          <w:lang w:val="ro-RO"/>
        </w:rPr>
        <w:t>;</w:t>
      </w:r>
    </w:p>
    <w:p w:rsidR="00225FA2" w:rsidRPr="0060536E" w:rsidRDefault="00225FA2" w:rsidP="00225FA2">
      <w:pPr>
        <w:spacing w:after="0" w:line="240" w:lineRule="auto"/>
        <w:ind w:left="720"/>
        <w:rPr>
          <w:rFonts w:cs="Arial"/>
          <w:lang w:val="ro-RO"/>
        </w:rPr>
      </w:pPr>
    </w:p>
    <w:p w:rsidR="00225FA2" w:rsidRPr="0060536E" w:rsidRDefault="00225FA2" w:rsidP="00225FA2">
      <w:pPr>
        <w:spacing w:after="0" w:line="240" w:lineRule="auto"/>
        <w:ind w:left="720"/>
        <w:rPr>
          <w:rFonts w:cs="Arial"/>
          <w:lang w:val="ro-RO"/>
        </w:rPr>
      </w:pPr>
    </w:p>
    <w:p w:rsidR="00A960E5" w:rsidRPr="0060536E" w:rsidRDefault="00A960E5" w:rsidP="00034A31">
      <w:pPr>
        <w:numPr>
          <w:ilvl w:val="0"/>
          <w:numId w:val="20"/>
        </w:numPr>
        <w:spacing w:after="0" w:line="240" w:lineRule="auto"/>
        <w:rPr>
          <w:rFonts w:cs="Arial"/>
          <w:lang w:val="ro-RO"/>
        </w:rPr>
      </w:pPr>
      <w:r w:rsidRPr="0060536E">
        <w:rPr>
          <w:rFonts w:cs="Arial"/>
          <w:lang w:val="ro-RO"/>
        </w:rPr>
        <w:t>clădiri administrative sau de cult, dacă este îndeplinită una din următoarele condiţii:</w:t>
      </w:r>
    </w:p>
    <w:p w:rsidR="00A960E5" w:rsidRPr="0060536E" w:rsidRDefault="00A960E5" w:rsidP="00034A31">
      <w:pPr>
        <w:numPr>
          <w:ilvl w:val="0"/>
          <w:numId w:val="23"/>
        </w:numPr>
        <w:spacing w:after="0" w:line="240" w:lineRule="auto"/>
        <w:rPr>
          <w:rFonts w:cs="Arial"/>
          <w:lang w:val="ro-RO"/>
        </w:rPr>
      </w:pPr>
      <w:r w:rsidRPr="0060536E">
        <w:rPr>
          <w:rFonts w:cs="Arial"/>
          <w:lang w:val="ro-RO"/>
        </w:rPr>
        <w:t>au capacitatea maximă simultană mai mare 200 persoane;</w:t>
      </w:r>
    </w:p>
    <w:p w:rsidR="00A960E5" w:rsidRPr="0060536E" w:rsidRDefault="00A960E5" w:rsidP="00034A31">
      <w:pPr>
        <w:numPr>
          <w:ilvl w:val="0"/>
          <w:numId w:val="23"/>
        </w:numPr>
        <w:spacing w:after="0" w:line="240" w:lineRule="auto"/>
        <w:rPr>
          <w:rFonts w:cs="Arial"/>
          <w:lang w:val="ro-RO"/>
        </w:rPr>
      </w:pPr>
      <w:r w:rsidRPr="0060536E">
        <w:rPr>
          <w:rFonts w:cs="Arial"/>
          <w:lang w:val="ro-RO"/>
        </w:rPr>
        <w:t>au mai mult de 3 (trei) niveluri supraterane şi aria construită peste 600 m²</w:t>
      </w:r>
      <w:r w:rsidR="00DF296F" w:rsidRPr="0060536E">
        <w:rPr>
          <w:rFonts w:cs="Arial"/>
          <w:lang w:val="ro-RO"/>
        </w:rPr>
        <w:t>;</w:t>
      </w:r>
    </w:p>
    <w:p w:rsidR="00A960E5" w:rsidRPr="0060536E" w:rsidRDefault="00A960E5" w:rsidP="00034A31">
      <w:pPr>
        <w:numPr>
          <w:ilvl w:val="0"/>
          <w:numId w:val="20"/>
        </w:numPr>
        <w:spacing w:after="0" w:line="240" w:lineRule="auto"/>
        <w:rPr>
          <w:rFonts w:cs="Arial"/>
          <w:lang w:val="ro-RO"/>
        </w:rPr>
      </w:pPr>
      <w:r w:rsidRPr="0060536E">
        <w:rPr>
          <w:rFonts w:cs="Arial"/>
          <w:lang w:val="ro-RO"/>
        </w:rPr>
        <w:t>clădiri pentru turism, precum şi cele cu destinaţia de cazare a elevilor, studenţilor, sportivilor, dacă este îndeplinită una din următoarele condiţii:</w:t>
      </w:r>
    </w:p>
    <w:p w:rsidR="00A960E5" w:rsidRPr="0060536E" w:rsidRDefault="00A960E5" w:rsidP="00034A31">
      <w:pPr>
        <w:numPr>
          <w:ilvl w:val="0"/>
          <w:numId w:val="24"/>
        </w:numPr>
        <w:spacing w:after="0" w:line="240" w:lineRule="auto"/>
        <w:rPr>
          <w:rFonts w:cs="Arial"/>
          <w:lang w:val="ro-RO"/>
        </w:rPr>
      </w:pPr>
      <w:r w:rsidRPr="0060536E">
        <w:rPr>
          <w:rFonts w:cs="Arial"/>
          <w:lang w:val="ro-RO"/>
        </w:rPr>
        <w:t>au mai mult de 100 de locuri de cazare;</w:t>
      </w:r>
    </w:p>
    <w:p w:rsidR="00A960E5" w:rsidRPr="0060536E" w:rsidRDefault="00A960E5" w:rsidP="00034A31">
      <w:pPr>
        <w:numPr>
          <w:ilvl w:val="0"/>
          <w:numId w:val="24"/>
        </w:numPr>
        <w:spacing w:after="0" w:line="240" w:lineRule="auto"/>
        <w:rPr>
          <w:rFonts w:cs="Arial"/>
          <w:lang w:val="ro-RO"/>
        </w:rPr>
      </w:pPr>
      <w:r w:rsidRPr="0060536E">
        <w:rPr>
          <w:rFonts w:cs="Arial"/>
          <w:lang w:val="ro-RO"/>
        </w:rPr>
        <w:t>cu aria construită mai mare de 600 m</w:t>
      </w:r>
      <w:r w:rsidRPr="0060536E">
        <w:rPr>
          <w:rFonts w:cs="Arial"/>
          <w:vertAlign w:val="superscript"/>
          <w:lang w:val="ro-RO"/>
        </w:rPr>
        <w:t>2</w:t>
      </w:r>
      <w:r w:rsidRPr="0060536E">
        <w:rPr>
          <w:rFonts w:cs="Arial"/>
          <w:lang w:val="ro-RO"/>
        </w:rPr>
        <w:t xml:space="preserve"> şi mai mult de 3 (trei) niveluri supraterane;</w:t>
      </w:r>
    </w:p>
    <w:p w:rsidR="00A960E5" w:rsidRPr="0060536E" w:rsidRDefault="00A960E5" w:rsidP="00034A31">
      <w:pPr>
        <w:numPr>
          <w:ilvl w:val="0"/>
          <w:numId w:val="20"/>
        </w:numPr>
        <w:spacing w:after="0" w:line="240" w:lineRule="auto"/>
        <w:rPr>
          <w:rFonts w:cs="Arial"/>
          <w:lang w:val="ro-RO"/>
        </w:rPr>
      </w:pPr>
      <w:r w:rsidRPr="0060536E">
        <w:rPr>
          <w:rFonts w:cs="Arial"/>
          <w:lang w:val="ro-RO"/>
        </w:rPr>
        <w:t xml:space="preserve">clădiri montane sau din Delta Dunării, cu capacităţi mai mari de 150 locuri de cazare şi mai mult de </w:t>
      </w:r>
      <w:r w:rsidR="00DF296F" w:rsidRPr="0060536E">
        <w:rPr>
          <w:rFonts w:cs="Arial"/>
          <w:lang w:val="ro-RO"/>
        </w:rPr>
        <w:t>4 (patru) niveluri supraterane;</w:t>
      </w:r>
    </w:p>
    <w:p w:rsidR="00A960E5" w:rsidRPr="0060536E" w:rsidRDefault="00A960E5" w:rsidP="00034A31">
      <w:pPr>
        <w:numPr>
          <w:ilvl w:val="0"/>
          <w:numId w:val="20"/>
        </w:numPr>
        <w:spacing w:after="0" w:line="240" w:lineRule="auto"/>
        <w:rPr>
          <w:rFonts w:cs="Arial"/>
          <w:lang w:val="ro-RO"/>
        </w:rPr>
      </w:pPr>
      <w:r w:rsidRPr="0060536E">
        <w:rPr>
          <w:rFonts w:cs="Arial"/>
          <w:lang w:val="ro-RO"/>
        </w:rPr>
        <w:t xml:space="preserve">clădiri de producţie şi/sau depozitare, cu </w:t>
      </w:r>
      <w:r w:rsidR="003E1C5D">
        <w:rPr>
          <w:rFonts w:cs="Arial"/>
          <w:lang w:val="ro-RO"/>
        </w:rPr>
        <w:t>risc mare sau foarte mare de incendiu şi volumul peste 3.</w:t>
      </w:r>
      <w:r w:rsidRPr="0060536E">
        <w:rPr>
          <w:rFonts w:cs="Arial"/>
          <w:lang w:val="ro-RO"/>
        </w:rPr>
        <w:t>000 m</w:t>
      </w:r>
      <w:r w:rsidRPr="0060536E">
        <w:rPr>
          <w:rFonts w:cs="Arial"/>
          <w:vertAlign w:val="superscript"/>
          <w:lang w:val="ro-RO"/>
        </w:rPr>
        <w:t>3</w:t>
      </w:r>
      <w:r w:rsidR="00DF296F" w:rsidRPr="0060536E">
        <w:rPr>
          <w:rFonts w:cs="Arial"/>
          <w:lang w:val="ro-RO"/>
        </w:rPr>
        <w:t>;</w:t>
      </w:r>
    </w:p>
    <w:p w:rsidR="00A960E5" w:rsidRPr="0060536E" w:rsidRDefault="00A960E5" w:rsidP="00034A31">
      <w:pPr>
        <w:numPr>
          <w:ilvl w:val="0"/>
          <w:numId w:val="20"/>
        </w:numPr>
        <w:spacing w:after="0" w:line="240" w:lineRule="auto"/>
        <w:rPr>
          <w:rFonts w:cs="Arial"/>
          <w:lang w:val="ro-RO"/>
        </w:rPr>
      </w:pPr>
      <w:r w:rsidRPr="0060536E">
        <w:rPr>
          <w:rFonts w:cs="Arial"/>
          <w:lang w:val="ro-RO"/>
        </w:rPr>
        <w:t>depozite deschise pentru materiale sau substanţe combustibile, cu aria construită mai mare de 1200 m</w:t>
      </w:r>
      <w:r w:rsidRPr="0060536E">
        <w:rPr>
          <w:rFonts w:cs="Arial"/>
          <w:vertAlign w:val="superscript"/>
          <w:lang w:val="ro-RO"/>
        </w:rPr>
        <w:t>2</w:t>
      </w:r>
      <w:r w:rsidR="00DF296F" w:rsidRPr="0060536E">
        <w:rPr>
          <w:rFonts w:cs="Arial"/>
          <w:lang w:val="ro-RO"/>
        </w:rPr>
        <w:t>;</w:t>
      </w:r>
    </w:p>
    <w:p w:rsidR="00A960E5" w:rsidRPr="0060536E" w:rsidRDefault="00A960E5" w:rsidP="00034A31">
      <w:pPr>
        <w:numPr>
          <w:ilvl w:val="0"/>
          <w:numId w:val="20"/>
        </w:numPr>
        <w:spacing w:after="0" w:line="240" w:lineRule="auto"/>
        <w:rPr>
          <w:rFonts w:cs="Arial"/>
          <w:lang w:val="ro-RO"/>
        </w:rPr>
      </w:pPr>
      <w:r w:rsidRPr="0060536E">
        <w:rPr>
          <w:rFonts w:cs="Arial"/>
          <w:lang w:val="ro-RO"/>
        </w:rPr>
        <w:t xml:space="preserve">parcaje subterane, potrivit reglementării specifice; </w:t>
      </w:r>
    </w:p>
    <w:p w:rsidR="00A960E5" w:rsidRPr="0060536E" w:rsidRDefault="00A960E5" w:rsidP="00034A31">
      <w:pPr>
        <w:numPr>
          <w:ilvl w:val="0"/>
          <w:numId w:val="20"/>
        </w:numPr>
        <w:spacing w:after="0" w:line="240" w:lineRule="auto"/>
        <w:rPr>
          <w:rFonts w:cs="Arial"/>
          <w:lang w:val="ro-RO"/>
        </w:rPr>
      </w:pPr>
      <w:r w:rsidRPr="0060536E">
        <w:rPr>
          <w:rFonts w:cs="Arial"/>
          <w:lang w:val="ro-RO"/>
        </w:rPr>
        <w:t>parcaje supraterane închise, dacă este îndeplinită una din următoarele condiţii:</w:t>
      </w:r>
    </w:p>
    <w:p w:rsidR="00A960E5" w:rsidRPr="0060536E" w:rsidRDefault="00A960E5" w:rsidP="00034A31">
      <w:pPr>
        <w:numPr>
          <w:ilvl w:val="0"/>
          <w:numId w:val="25"/>
        </w:numPr>
        <w:spacing w:after="0" w:line="240" w:lineRule="auto"/>
        <w:rPr>
          <w:rFonts w:cs="Arial"/>
          <w:lang w:val="ro-RO"/>
        </w:rPr>
      </w:pPr>
      <w:r w:rsidRPr="0060536E">
        <w:rPr>
          <w:rFonts w:cs="Arial"/>
          <w:lang w:val="ro-RO"/>
        </w:rPr>
        <w:t>au mai mult de 10 autoturisme;</w:t>
      </w:r>
    </w:p>
    <w:p w:rsidR="00A960E5" w:rsidRPr="0060536E" w:rsidRDefault="00A960E5" w:rsidP="00034A31">
      <w:pPr>
        <w:numPr>
          <w:ilvl w:val="0"/>
          <w:numId w:val="25"/>
        </w:numPr>
        <w:spacing w:after="0" w:line="240" w:lineRule="auto"/>
        <w:rPr>
          <w:rFonts w:cs="Arial"/>
          <w:lang w:val="ro-RO"/>
        </w:rPr>
      </w:pPr>
      <w:r w:rsidRPr="0060536E">
        <w:rPr>
          <w:rFonts w:cs="Arial"/>
          <w:lang w:val="ro-RO"/>
        </w:rPr>
        <w:t>au peste 2 (două) niveluri;</w:t>
      </w:r>
    </w:p>
    <w:p w:rsidR="00A960E5" w:rsidRPr="0060536E" w:rsidRDefault="00A960E5" w:rsidP="00034A31">
      <w:pPr>
        <w:numPr>
          <w:ilvl w:val="0"/>
          <w:numId w:val="20"/>
        </w:numPr>
        <w:spacing w:after="0" w:line="240" w:lineRule="auto"/>
        <w:rPr>
          <w:rFonts w:cs="Arial"/>
          <w:lang w:val="ro-RO"/>
        </w:rPr>
      </w:pPr>
      <w:r w:rsidRPr="0060536E">
        <w:rPr>
          <w:rFonts w:cs="Arial"/>
          <w:lang w:val="ro-RO"/>
        </w:rPr>
        <w:t>parcaje supraterane deschise dacă este îndeplinită una din următoarele condiţii:</w:t>
      </w:r>
    </w:p>
    <w:p w:rsidR="00A960E5" w:rsidRPr="0060536E" w:rsidRDefault="00A960E5" w:rsidP="00034A31">
      <w:pPr>
        <w:numPr>
          <w:ilvl w:val="0"/>
          <w:numId w:val="26"/>
        </w:numPr>
        <w:spacing w:after="0" w:line="240" w:lineRule="auto"/>
        <w:rPr>
          <w:rFonts w:cs="Arial"/>
          <w:lang w:val="ro-RO"/>
        </w:rPr>
      </w:pPr>
      <w:r w:rsidRPr="0060536E">
        <w:rPr>
          <w:rFonts w:cs="Arial"/>
          <w:lang w:val="ro-RO"/>
        </w:rPr>
        <w:t xml:space="preserve">au mai mult de 50 autoturisme; </w:t>
      </w:r>
    </w:p>
    <w:p w:rsidR="00A960E5" w:rsidRPr="0060536E" w:rsidRDefault="00A960E5" w:rsidP="00034A31">
      <w:pPr>
        <w:numPr>
          <w:ilvl w:val="0"/>
          <w:numId w:val="26"/>
        </w:numPr>
        <w:spacing w:after="0" w:line="240" w:lineRule="auto"/>
        <w:rPr>
          <w:rFonts w:cs="Arial"/>
          <w:lang w:val="ro-RO"/>
        </w:rPr>
      </w:pPr>
      <w:r w:rsidRPr="0060536E">
        <w:rPr>
          <w:rFonts w:cs="Arial"/>
          <w:lang w:val="ro-RO"/>
        </w:rPr>
        <w:t>au peste 2 (două) niveluri;</w:t>
      </w:r>
    </w:p>
    <w:p w:rsidR="00A960E5" w:rsidRPr="0060536E" w:rsidRDefault="00A960E5" w:rsidP="00034A31">
      <w:pPr>
        <w:numPr>
          <w:ilvl w:val="0"/>
          <w:numId w:val="20"/>
        </w:numPr>
        <w:spacing w:after="0" w:line="240" w:lineRule="auto"/>
        <w:rPr>
          <w:rFonts w:cs="Arial"/>
          <w:lang w:val="ro-RO"/>
        </w:rPr>
      </w:pPr>
      <w:r w:rsidRPr="0060536E">
        <w:rPr>
          <w:rFonts w:cs="Arial"/>
          <w:lang w:val="ro-RO"/>
        </w:rPr>
        <w:t>clădiri civile subterane, cu excepţia locuinţelor, având aria desfăşurată</w:t>
      </w:r>
      <w:r w:rsidR="00A91F0D" w:rsidRPr="0060536E">
        <w:rPr>
          <w:rFonts w:cs="Arial"/>
          <w:lang w:val="ro-RO"/>
        </w:rPr>
        <w:t xml:space="preserve"> mai mare de </w:t>
      </w:r>
      <w:r w:rsidR="00DF296F" w:rsidRPr="0060536E">
        <w:rPr>
          <w:rFonts w:cs="Arial"/>
          <w:lang w:val="ro-RO"/>
        </w:rPr>
        <w:br w:type="textWrapping" w:clear="all"/>
      </w:r>
      <w:r w:rsidR="00A91F0D" w:rsidRPr="0060536E">
        <w:rPr>
          <w:rFonts w:cs="Arial"/>
          <w:lang w:val="ro-RO"/>
        </w:rPr>
        <w:t>800</w:t>
      </w:r>
      <w:r w:rsidR="005D3822" w:rsidRPr="0060536E">
        <w:rPr>
          <w:rFonts w:cs="Arial"/>
          <w:lang w:val="ro-RO"/>
        </w:rPr>
        <w:t xml:space="preserve"> </w:t>
      </w:r>
      <w:r w:rsidRPr="0060536E">
        <w:rPr>
          <w:rFonts w:cs="Arial"/>
          <w:lang w:val="ro-RO"/>
        </w:rPr>
        <w:t>m</w:t>
      </w:r>
      <w:r w:rsidR="00A91F0D" w:rsidRPr="0060536E">
        <w:rPr>
          <w:rFonts w:cs="Arial"/>
          <w:vertAlign w:val="superscript"/>
          <w:lang w:val="ro-RO"/>
        </w:rPr>
        <w:t>2</w:t>
      </w:r>
      <w:r w:rsidRPr="0060536E">
        <w:rPr>
          <w:rFonts w:cs="Arial"/>
          <w:lang w:val="ro-RO"/>
        </w:rPr>
        <w:t>;</w:t>
      </w:r>
    </w:p>
    <w:p w:rsidR="00A960E5" w:rsidRPr="0060536E" w:rsidRDefault="00A960E5" w:rsidP="00034A31">
      <w:pPr>
        <w:numPr>
          <w:ilvl w:val="0"/>
          <w:numId w:val="20"/>
        </w:numPr>
        <w:spacing w:after="0" w:line="240" w:lineRule="auto"/>
        <w:rPr>
          <w:rFonts w:cs="Arial"/>
          <w:lang w:val="ro-RO"/>
        </w:rPr>
      </w:pPr>
      <w:r w:rsidRPr="0060536E">
        <w:rPr>
          <w:rFonts w:cs="Arial"/>
          <w:lang w:val="ro-RO"/>
        </w:rPr>
        <w:t>clădiri civile, cu excepţia locuinţelor, având un volum mai mare de 10000 m</w:t>
      </w:r>
      <w:r w:rsidRPr="0060536E">
        <w:rPr>
          <w:rFonts w:cs="Arial"/>
          <w:vertAlign w:val="superscript"/>
          <w:lang w:val="ro-RO"/>
        </w:rPr>
        <w:t>3</w:t>
      </w:r>
      <w:r w:rsidRPr="0060536E">
        <w:rPr>
          <w:rFonts w:cs="Arial"/>
          <w:lang w:val="ro-RO"/>
        </w:rPr>
        <w:t>.</w:t>
      </w:r>
    </w:p>
    <w:p w:rsidR="00A960E5" w:rsidRPr="0060536E" w:rsidRDefault="00A960E5" w:rsidP="00034A31">
      <w:pPr>
        <w:spacing w:after="0" w:line="240" w:lineRule="auto"/>
        <w:ind w:left="0" w:firstLine="567"/>
        <w:rPr>
          <w:rFonts w:cs="Arial"/>
          <w:lang w:val="ro-RO"/>
        </w:rPr>
      </w:pPr>
      <w:r w:rsidRPr="0060536E">
        <w:rPr>
          <w:lang w:val="ro-RO"/>
        </w:rPr>
        <w:t>(2) În vederea echipării cu hidranţi de incendiu exteriori, pentru clădirile cu funcţiuni mixte se stabileşte riscul de incendiu şi funcţiunea, civilă ori de producţie şi/sau depozitare.”</w:t>
      </w:r>
      <w:r w:rsidRPr="0060536E">
        <w:rPr>
          <w:rFonts w:cs="Arial"/>
          <w:lang w:val="ro-RO"/>
        </w:rPr>
        <w:t xml:space="preserve"> </w:t>
      </w:r>
    </w:p>
    <w:p w:rsidR="00A91F0D" w:rsidRPr="0060536E" w:rsidRDefault="00A91F0D" w:rsidP="00034A31">
      <w:pPr>
        <w:spacing w:after="0" w:line="240" w:lineRule="auto"/>
        <w:rPr>
          <w:rFonts w:cs="Arial"/>
          <w:lang w:val="ro-RO"/>
        </w:rPr>
      </w:pPr>
    </w:p>
    <w:p w:rsidR="00A960E5" w:rsidRPr="0060536E" w:rsidRDefault="00DF296F" w:rsidP="00034A31">
      <w:pPr>
        <w:pStyle w:val="ListParagraph"/>
        <w:numPr>
          <w:ilvl w:val="0"/>
          <w:numId w:val="2"/>
        </w:numPr>
        <w:spacing w:after="0" w:line="240" w:lineRule="auto"/>
        <w:ind w:left="924" w:hanging="357"/>
        <w:rPr>
          <w:b/>
          <w:bCs/>
          <w:lang w:val="ro-RO"/>
        </w:rPr>
      </w:pPr>
      <w:r w:rsidRPr="0060536E">
        <w:rPr>
          <w:b/>
          <w:bCs/>
          <w:lang w:val="ro-RO"/>
        </w:rPr>
        <w:t xml:space="preserve">La </w:t>
      </w:r>
      <w:r w:rsidR="00B90C31">
        <w:rPr>
          <w:b/>
          <w:bCs/>
          <w:lang w:val="ro-RO"/>
        </w:rPr>
        <w:t>punctul</w:t>
      </w:r>
      <w:r w:rsidR="00A960E5" w:rsidRPr="0060536E">
        <w:rPr>
          <w:b/>
          <w:bCs/>
          <w:lang w:val="ro-RO"/>
        </w:rPr>
        <w:t xml:space="preserve"> 6.2</w:t>
      </w:r>
      <w:r w:rsidR="0040332F" w:rsidRPr="0060536E">
        <w:rPr>
          <w:b/>
          <w:bCs/>
          <w:lang w:val="ro-RO"/>
        </w:rPr>
        <w:t>, după alineatul (2)</w:t>
      </w:r>
      <w:r w:rsidRPr="0060536E">
        <w:rPr>
          <w:b/>
          <w:bCs/>
          <w:lang w:val="ro-RO"/>
        </w:rPr>
        <w:t xml:space="preserve"> se introduce un nou alineat, alin.</w:t>
      </w:r>
      <w:r w:rsidR="00A960E5" w:rsidRPr="0060536E">
        <w:rPr>
          <w:b/>
          <w:bCs/>
          <w:lang w:val="ro-RO"/>
        </w:rPr>
        <w:t xml:space="preserve"> </w:t>
      </w:r>
      <w:r w:rsidRPr="0060536E">
        <w:rPr>
          <w:b/>
          <w:bCs/>
          <w:lang w:val="ro-RO"/>
        </w:rPr>
        <w:t>(</w:t>
      </w:r>
      <w:r w:rsidR="00A960E5" w:rsidRPr="0060536E">
        <w:rPr>
          <w:b/>
          <w:bCs/>
          <w:lang w:val="ro-RO"/>
        </w:rPr>
        <w:t>3</w:t>
      </w:r>
      <w:r w:rsidRPr="0060536E">
        <w:rPr>
          <w:b/>
          <w:bCs/>
          <w:lang w:val="ro-RO"/>
        </w:rPr>
        <w:t>)</w:t>
      </w:r>
      <w:r w:rsidR="0040332F" w:rsidRPr="0060536E">
        <w:rPr>
          <w:b/>
          <w:bCs/>
          <w:lang w:val="ro-RO"/>
        </w:rPr>
        <w:t>,</w:t>
      </w:r>
      <w:r w:rsidR="00A960E5" w:rsidRPr="0060536E">
        <w:rPr>
          <w:b/>
          <w:bCs/>
          <w:lang w:val="ro-RO"/>
        </w:rPr>
        <w:t xml:space="preserve"> </w:t>
      </w:r>
      <w:r w:rsidR="0040332F" w:rsidRPr="0060536E">
        <w:rPr>
          <w:b/>
          <w:bCs/>
          <w:lang w:val="ro-RO"/>
        </w:rPr>
        <w:t>cu</w:t>
      </w:r>
      <w:r w:rsidR="00A960E5" w:rsidRPr="0060536E">
        <w:rPr>
          <w:b/>
          <w:bCs/>
          <w:lang w:val="ro-RO"/>
        </w:rPr>
        <w:t xml:space="preserve"> următorul cuprins:</w:t>
      </w:r>
    </w:p>
    <w:p w:rsidR="00A960E5" w:rsidRPr="0060536E" w:rsidRDefault="00A960E5" w:rsidP="00DF296F">
      <w:pPr>
        <w:spacing w:after="0" w:line="240" w:lineRule="auto"/>
        <w:ind w:left="0" w:firstLine="567"/>
        <w:rPr>
          <w:lang w:val="ro-RO"/>
        </w:rPr>
      </w:pPr>
      <w:r w:rsidRPr="0060536E">
        <w:rPr>
          <w:lang w:val="ro-RO"/>
        </w:rPr>
        <w:t>„(3) Reţelele de alimentare cu apă ale condomin</w:t>
      </w:r>
      <w:r w:rsidR="0040332F" w:rsidRPr="0060536E">
        <w:rPr>
          <w:lang w:val="ro-RO"/>
        </w:rPr>
        <w:t>ii</w:t>
      </w:r>
      <w:r w:rsidRPr="0060536E">
        <w:rPr>
          <w:lang w:val="ro-RO"/>
        </w:rPr>
        <w:t>lor cu peste 20 de unităţi individuale, definite potrivit legii locuinţei, care nu sunt racordate la reţele de alimentare cu apă a localităţilor, se prevăd cu hidranţi de incendiu exteriori.”</w:t>
      </w:r>
    </w:p>
    <w:p w:rsidR="00A960E5" w:rsidRPr="0060536E" w:rsidRDefault="00A960E5" w:rsidP="00034A31">
      <w:pPr>
        <w:tabs>
          <w:tab w:val="left" w:pos="720"/>
          <w:tab w:val="left" w:pos="1741"/>
          <w:tab w:val="left" w:pos="4688"/>
        </w:tabs>
        <w:spacing w:after="0" w:line="240" w:lineRule="auto"/>
        <w:ind w:left="0"/>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6.6 se modifică şi va avea următorul cuprins:</w:t>
      </w:r>
    </w:p>
    <w:p w:rsidR="00A960E5" w:rsidRPr="0060536E" w:rsidRDefault="00A960E5" w:rsidP="00DF296F">
      <w:pPr>
        <w:spacing w:after="0" w:line="240" w:lineRule="auto"/>
        <w:ind w:left="0" w:firstLine="567"/>
        <w:rPr>
          <w:lang w:val="ro-RO"/>
        </w:rPr>
      </w:pPr>
      <w:r w:rsidRPr="0060536E">
        <w:rPr>
          <w:lang w:val="ro-RO"/>
        </w:rPr>
        <w:t>„</w:t>
      </w:r>
      <w:r w:rsidR="008F6145" w:rsidRPr="0060536E">
        <w:rPr>
          <w:lang w:val="ro-RO"/>
        </w:rPr>
        <w:t xml:space="preserve">6.6 </w:t>
      </w:r>
      <w:r w:rsidRPr="0060536E">
        <w:rPr>
          <w:lang w:val="ro-RO"/>
        </w:rPr>
        <w:t>Pentru reţele a căror presiune nu poate asigura intervenţia directă, utilajul, accesoriile şi materialul de intervenţie, se păstrează la serviciul privat/voluntar pentru situaţii de urgenţă, acolo unde aceste servicii sunt constituite, astfel încât să poată fi utilizate în caz de incendiu.”</w:t>
      </w:r>
    </w:p>
    <w:p w:rsidR="00A960E5" w:rsidRPr="0060536E" w:rsidRDefault="00A960E5" w:rsidP="00034A31">
      <w:pPr>
        <w:spacing w:after="0" w:line="240" w:lineRule="auto"/>
        <w:ind w:left="0"/>
        <w:rPr>
          <w:lang w:val="ro-RO"/>
        </w:rPr>
      </w:pPr>
    </w:p>
    <w:p w:rsidR="00A960E5" w:rsidRPr="0060536E" w:rsidRDefault="0040332F" w:rsidP="00034A31">
      <w:pPr>
        <w:pStyle w:val="ListParagraph"/>
        <w:numPr>
          <w:ilvl w:val="0"/>
          <w:numId w:val="2"/>
        </w:numPr>
        <w:spacing w:after="0" w:line="240" w:lineRule="auto"/>
        <w:ind w:left="924" w:hanging="357"/>
        <w:rPr>
          <w:b/>
          <w:bCs/>
          <w:lang w:val="ro-RO"/>
        </w:rPr>
      </w:pPr>
      <w:r w:rsidRPr="0060536E">
        <w:rPr>
          <w:b/>
          <w:bCs/>
          <w:lang w:val="ro-RO"/>
        </w:rPr>
        <w:t>L</w:t>
      </w:r>
      <w:r w:rsidR="00A960E5" w:rsidRPr="0060536E">
        <w:rPr>
          <w:b/>
          <w:bCs/>
          <w:lang w:val="ro-RO"/>
        </w:rPr>
        <w:t xml:space="preserve">a </w:t>
      </w:r>
      <w:r w:rsidR="00B90C31">
        <w:rPr>
          <w:b/>
          <w:bCs/>
          <w:lang w:val="ro-RO"/>
        </w:rPr>
        <w:t>punctul</w:t>
      </w:r>
      <w:r w:rsidR="00A960E5" w:rsidRPr="0060536E">
        <w:rPr>
          <w:b/>
          <w:bCs/>
          <w:lang w:val="ro-RO"/>
        </w:rPr>
        <w:t xml:space="preserve"> 6.19</w:t>
      </w:r>
      <w:r w:rsidRPr="0060536E">
        <w:rPr>
          <w:b/>
          <w:bCs/>
          <w:lang w:val="ro-RO"/>
        </w:rPr>
        <w:t>,</w:t>
      </w:r>
      <w:r w:rsidR="00A960E5" w:rsidRPr="0060536E">
        <w:rPr>
          <w:b/>
          <w:bCs/>
          <w:lang w:val="ro-RO"/>
        </w:rPr>
        <w:t xml:space="preserve"> </w:t>
      </w:r>
      <w:r w:rsidRPr="0060536E">
        <w:rPr>
          <w:b/>
          <w:bCs/>
          <w:lang w:val="ro-RO"/>
        </w:rPr>
        <w:t xml:space="preserve">litera a) </w:t>
      </w:r>
      <w:r w:rsidR="00A960E5" w:rsidRPr="0060536E">
        <w:rPr>
          <w:b/>
          <w:bCs/>
          <w:lang w:val="ro-RO"/>
        </w:rPr>
        <w:t>se modifică şi va avea următorul cuprins:</w:t>
      </w:r>
    </w:p>
    <w:p w:rsidR="00A960E5" w:rsidRPr="0060536E" w:rsidRDefault="00A960E5" w:rsidP="0040332F">
      <w:pPr>
        <w:spacing w:after="0" w:line="240" w:lineRule="auto"/>
        <w:ind w:left="0" w:firstLine="567"/>
        <w:rPr>
          <w:lang w:val="ro-RO"/>
        </w:rPr>
      </w:pPr>
      <w:r w:rsidRPr="0060536E">
        <w:rPr>
          <w:lang w:val="ro-RO"/>
        </w:rPr>
        <w:t>„</w:t>
      </w:r>
      <w:r w:rsidR="0040332F" w:rsidRPr="0060536E">
        <w:rPr>
          <w:lang w:val="ro-RO"/>
        </w:rPr>
        <w:t xml:space="preserve">a) </w:t>
      </w:r>
      <w:r w:rsidRPr="0060536E">
        <w:rPr>
          <w:lang w:val="ro-RO"/>
        </w:rPr>
        <w:t>120 minute pentru clădirile din categoria de importanţă normală şi cu nivel de stabilitate la incendiu III, IV sau V: clădirile civile, clădiri de producţie şi/sau depozitare şi clădiri cu funcţiuni mixte;”</w:t>
      </w:r>
    </w:p>
    <w:p w:rsidR="00A960E5" w:rsidRDefault="00A960E5" w:rsidP="00034A31">
      <w:pPr>
        <w:tabs>
          <w:tab w:val="left" w:pos="1418"/>
        </w:tabs>
        <w:spacing w:after="0" w:line="240" w:lineRule="auto"/>
        <w:ind w:left="0"/>
        <w:rPr>
          <w:lang w:val="ro-RO"/>
        </w:rPr>
      </w:pPr>
    </w:p>
    <w:p w:rsidR="00E54422" w:rsidRDefault="00E54422" w:rsidP="00034A31">
      <w:pPr>
        <w:tabs>
          <w:tab w:val="left" w:pos="1418"/>
        </w:tabs>
        <w:spacing w:after="0" w:line="240" w:lineRule="auto"/>
        <w:ind w:left="0"/>
        <w:rPr>
          <w:lang w:val="ro-RO"/>
        </w:rPr>
      </w:pPr>
    </w:p>
    <w:p w:rsidR="00E54422" w:rsidRPr="0060536E" w:rsidRDefault="00E54422" w:rsidP="00034A31">
      <w:pPr>
        <w:tabs>
          <w:tab w:val="left" w:pos="1418"/>
        </w:tabs>
        <w:spacing w:after="0" w:line="240" w:lineRule="auto"/>
        <w:ind w:left="0"/>
        <w:rPr>
          <w:lang w:val="ro-RO"/>
        </w:rPr>
      </w:pPr>
    </w:p>
    <w:p w:rsidR="00A960E5" w:rsidRPr="0060536E" w:rsidRDefault="00225FA2" w:rsidP="00034A31">
      <w:pPr>
        <w:pStyle w:val="ListParagraph"/>
        <w:numPr>
          <w:ilvl w:val="0"/>
          <w:numId w:val="2"/>
        </w:numPr>
        <w:spacing w:after="0" w:line="240" w:lineRule="auto"/>
        <w:ind w:left="924" w:hanging="357"/>
        <w:rPr>
          <w:b/>
          <w:bCs/>
          <w:lang w:val="ro-RO"/>
        </w:rPr>
      </w:pPr>
      <w:r w:rsidRPr="0060536E">
        <w:rPr>
          <w:b/>
          <w:bCs/>
          <w:lang w:val="ro-RO"/>
        </w:rPr>
        <w:t xml:space="preserve">La </w:t>
      </w:r>
      <w:r w:rsidR="00B90C31">
        <w:rPr>
          <w:b/>
          <w:bCs/>
          <w:lang w:val="ro-RO"/>
        </w:rPr>
        <w:t>punctul</w:t>
      </w:r>
      <w:r w:rsidR="00A960E5" w:rsidRPr="0060536E">
        <w:rPr>
          <w:b/>
          <w:bCs/>
          <w:lang w:val="ro-RO"/>
        </w:rPr>
        <w:t xml:space="preserve"> 6.</w:t>
      </w:r>
      <w:r w:rsidRPr="0060536E">
        <w:rPr>
          <w:b/>
          <w:bCs/>
          <w:lang w:val="ro-RO"/>
        </w:rPr>
        <w:t xml:space="preserve">25, alineatul (2) </w:t>
      </w:r>
      <w:r w:rsidR="00A960E5" w:rsidRPr="0060536E">
        <w:rPr>
          <w:b/>
          <w:bCs/>
          <w:lang w:val="ro-RO"/>
        </w:rPr>
        <w:t>se modifică şi va avea următorul cuprins:</w:t>
      </w:r>
    </w:p>
    <w:p w:rsidR="00A960E5" w:rsidRPr="0060536E" w:rsidRDefault="00A960E5" w:rsidP="00225FA2">
      <w:pPr>
        <w:spacing w:after="0" w:line="240" w:lineRule="auto"/>
        <w:ind w:left="0" w:firstLine="567"/>
        <w:rPr>
          <w:lang w:val="ro-RO"/>
        </w:rPr>
      </w:pPr>
      <w:r w:rsidRPr="0060536E">
        <w:rPr>
          <w:lang w:val="ro-RO"/>
        </w:rPr>
        <w:t xml:space="preserve">„(2) Amplasarea hidranţilor de incendiu exteriori </w:t>
      </w:r>
      <w:r w:rsidR="00225FA2" w:rsidRPr="0060536E">
        <w:rPr>
          <w:lang w:val="ro-RO"/>
        </w:rPr>
        <w:t>în</w:t>
      </w:r>
      <w:r w:rsidRPr="0060536E">
        <w:rPr>
          <w:lang w:val="ro-RO"/>
        </w:rPr>
        <w:t xml:space="preserve"> localităţi se asigură conform reglementării tehnice specifice.”</w:t>
      </w:r>
    </w:p>
    <w:p w:rsidR="00A960E5" w:rsidRPr="0060536E" w:rsidRDefault="00A960E5" w:rsidP="00034A31">
      <w:pPr>
        <w:tabs>
          <w:tab w:val="left" w:pos="1340"/>
          <w:tab w:val="left" w:pos="1741"/>
          <w:tab w:val="left" w:pos="4688"/>
        </w:tabs>
        <w:spacing w:after="0" w:line="240" w:lineRule="auto"/>
        <w:ind w:left="0"/>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6.36 se modifică şi va avea următorul cuprins:</w:t>
      </w:r>
    </w:p>
    <w:p w:rsidR="00A960E5" w:rsidRPr="0060536E" w:rsidRDefault="00A960E5" w:rsidP="00225FA2">
      <w:pPr>
        <w:spacing w:after="0" w:line="240" w:lineRule="auto"/>
        <w:ind w:left="0" w:firstLine="567"/>
        <w:rPr>
          <w:lang w:val="ro-RO"/>
        </w:rPr>
      </w:pPr>
      <w:r w:rsidRPr="0060536E">
        <w:rPr>
          <w:lang w:val="ro-RO"/>
        </w:rPr>
        <w:lastRenderedPageBreak/>
        <w:t xml:space="preserve">„6.36. Calculul hidraulic de dimensionare şi de determinare a pierderilor totale de sarcină ale apei, în conductele reţelelor ramificate, se efectuează mai întâi pentru traseul principal (cel mai defavorabil), determinându-se sarcina hidrodinamică necesară a apei reci în punctul de racord al reţelei exterioare la conducta de serviciu a sistemului de alimentare cu apă a localităţii, </w:t>
      </w:r>
      <w:r w:rsidR="00225FA2" w:rsidRPr="0060536E">
        <w:rPr>
          <w:lang w:val="ro-RO"/>
        </w:rPr>
        <w:br w:type="textWrapping" w:clear="all"/>
      </w:r>
      <w:r w:rsidRPr="0060536E">
        <w:rPr>
          <w:lang w:val="ro-RO"/>
        </w:rPr>
        <w:t>H</w:t>
      </w:r>
      <w:r w:rsidRPr="0060536E">
        <w:rPr>
          <w:vertAlign w:val="subscript"/>
          <w:lang w:val="ro-RO"/>
        </w:rPr>
        <w:t>nec</w:t>
      </w:r>
      <w:r w:rsidRPr="0060536E">
        <w:rPr>
          <w:lang w:val="ro-RO"/>
        </w:rPr>
        <w:t xml:space="preserve"> [mH</w:t>
      </w:r>
      <w:r w:rsidRPr="0060536E">
        <w:rPr>
          <w:vertAlign w:val="subscript"/>
          <w:lang w:val="ro-RO"/>
        </w:rPr>
        <w:t>2</w:t>
      </w:r>
      <w:r w:rsidRPr="0060536E">
        <w:rPr>
          <w:lang w:val="ro-RO"/>
        </w:rPr>
        <w:t>O], iar ramificaţiile se dimensionează în limitele sarcinilor disponibile din nodurile respective ale traseului principal. Sarcinile în exces se pot prelua prin robinete de reglaj sau prin diafragme calibrate, dimensionate corespunzător.”</w:t>
      </w:r>
    </w:p>
    <w:p w:rsidR="00225FA2" w:rsidRPr="0060536E" w:rsidRDefault="00225FA2" w:rsidP="00034A31">
      <w:pPr>
        <w:tabs>
          <w:tab w:val="left" w:pos="1418"/>
        </w:tabs>
        <w:spacing w:after="0" w:line="240" w:lineRule="auto"/>
        <w:ind w:left="0"/>
        <w:rPr>
          <w:lang w:val="ro-RO"/>
        </w:rPr>
      </w:pPr>
    </w:p>
    <w:p w:rsidR="00A960E5" w:rsidRPr="0060536E" w:rsidRDefault="00A960E5" w:rsidP="00034A31">
      <w:pPr>
        <w:pStyle w:val="ListParagraph"/>
        <w:numPr>
          <w:ilvl w:val="0"/>
          <w:numId w:val="2"/>
        </w:numPr>
        <w:spacing w:after="0" w:line="240" w:lineRule="auto"/>
        <w:ind w:left="924" w:hanging="357"/>
        <w:rPr>
          <w:b/>
          <w:bCs/>
          <w:lang w:val="ro-RO"/>
        </w:rPr>
      </w:pPr>
      <w:r w:rsidRPr="0060536E">
        <w:rPr>
          <w:b/>
          <w:bCs/>
          <w:lang w:val="ro-RO"/>
        </w:rPr>
        <w:t xml:space="preserve">La </w:t>
      </w:r>
      <w:r w:rsidR="00B90C31">
        <w:rPr>
          <w:b/>
          <w:bCs/>
          <w:lang w:val="ro-RO"/>
        </w:rPr>
        <w:t>punctul</w:t>
      </w:r>
      <w:r w:rsidRPr="0060536E">
        <w:rPr>
          <w:b/>
          <w:bCs/>
          <w:lang w:val="ro-RO"/>
        </w:rPr>
        <w:t xml:space="preserve"> 6.40</w:t>
      </w:r>
      <w:r w:rsidR="00225FA2" w:rsidRPr="0060536E">
        <w:rPr>
          <w:b/>
          <w:bCs/>
          <w:lang w:val="ro-RO"/>
        </w:rPr>
        <w:t>, după alineatul (1) se introduce un nou alineat, alin. (2)</w:t>
      </w:r>
      <w:r w:rsidRPr="0060536E">
        <w:rPr>
          <w:b/>
          <w:bCs/>
          <w:lang w:val="ro-RO"/>
        </w:rPr>
        <w:t>, cu următorul cuprins:</w:t>
      </w:r>
    </w:p>
    <w:p w:rsidR="00A960E5" w:rsidRPr="0060536E" w:rsidRDefault="00A960E5" w:rsidP="00225FA2">
      <w:pPr>
        <w:spacing w:after="0" w:line="240" w:lineRule="auto"/>
        <w:ind w:left="0" w:firstLine="567"/>
        <w:rPr>
          <w:lang w:val="ro-RO"/>
        </w:rPr>
      </w:pPr>
      <w:r w:rsidRPr="0060536E">
        <w:rPr>
          <w:lang w:val="ro-RO"/>
        </w:rPr>
        <w:t>„(2) Debitele de apă pentru stingerea din exterior a incendiilor la construcţiile agrozootehnice</w:t>
      </w:r>
      <w:r w:rsidR="005C2DA7" w:rsidRPr="0060536E">
        <w:rPr>
          <w:lang w:val="ro-RO"/>
        </w:rPr>
        <w:t xml:space="preserve"> </w:t>
      </w:r>
      <w:r w:rsidRPr="0060536E">
        <w:rPr>
          <w:lang w:val="ro-RO"/>
        </w:rPr>
        <w:t>sunt:</w:t>
      </w:r>
    </w:p>
    <w:p w:rsidR="00A960E5" w:rsidRPr="0060536E" w:rsidRDefault="00A960E5" w:rsidP="00225FA2">
      <w:pPr>
        <w:numPr>
          <w:ilvl w:val="1"/>
          <w:numId w:val="3"/>
        </w:numPr>
        <w:tabs>
          <w:tab w:val="clear" w:pos="1364"/>
          <w:tab w:val="left" w:pos="1134"/>
        </w:tabs>
        <w:spacing w:after="0" w:line="240" w:lineRule="auto"/>
        <w:ind w:left="1134" w:hanging="283"/>
        <w:rPr>
          <w:lang w:val="ro-RO"/>
        </w:rPr>
      </w:pPr>
      <w:r w:rsidRPr="0060536E">
        <w:rPr>
          <w:lang w:val="ro-RO"/>
        </w:rPr>
        <w:t>5 l/s pentru construcţii cu nivel I şi II de stabilitate la incendiu, precum şi pentru construcţii cu nivel I</w:t>
      </w:r>
      <w:r w:rsidR="005D3822" w:rsidRPr="0060536E">
        <w:rPr>
          <w:lang w:val="ro-RO"/>
        </w:rPr>
        <w:t>II-V de stabilitate la incendiu</w:t>
      </w:r>
      <w:r w:rsidRPr="0060536E">
        <w:rPr>
          <w:lang w:val="ro-RO"/>
        </w:rPr>
        <w:t xml:space="preserve"> cu volum mai mic de 1000m</w:t>
      </w:r>
      <w:r w:rsidRPr="0060536E">
        <w:rPr>
          <w:vertAlign w:val="superscript"/>
          <w:lang w:val="ro-RO"/>
        </w:rPr>
        <w:t>3</w:t>
      </w:r>
      <w:r w:rsidRPr="0060536E">
        <w:rPr>
          <w:lang w:val="ro-RO"/>
        </w:rPr>
        <w:t xml:space="preserve"> fiecare;</w:t>
      </w:r>
    </w:p>
    <w:p w:rsidR="00A960E5" w:rsidRPr="0060536E" w:rsidRDefault="00A960E5" w:rsidP="00225FA2">
      <w:pPr>
        <w:numPr>
          <w:ilvl w:val="1"/>
          <w:numId w:val="3"/>
        </w:numPr>
        <w:tabs>
          <w:tab w:val="clear" w:pos="1364"/>
          <w:tab w:val="left" w:pos="1134"/>
        </w:tabs>
        <w:spacing w:after="0" w:line="240" w:lineRule="auto"/>
        <w:ind w:left="1134" w:hanging="283"/>
        <w:rPr>
          <w:lang w:val="ro-RO"/>
        </w:rPr>
      </w:pPr>
      <w:r w:rsidRPr="0060536E">
        <w:rPr>
          <w:lang w:val="ro-RO"/>
        </w:rPr>
        <w:t>10 l/s pentru construcţii cu nivel III-V de stabilitate la incendiu, cu volum de peste 1000m</w:t>
      </w:r>
      <w:r w:rsidRPr="0060536E">
        <w:rPr>
          <w:vertAlign w:val="superscript"/>
          <w:lang w:val="ro-RO"/>
        </w:rPr>
        <w:t>3</w:t>
      </w:r>
      <w:r w:rsidRPr="0060536E">
        <w:rPr>
          <w:lang w:val="ro-RO"/>
        </w:rPr>
        <w:t xml:space="preserve"> fiecare.”</w:t>
      </w:r>
    </w:p>
    <w:p w:rsidR="00A960E5" w:rsidRPr="0060536E" w:rsidRDefault="00A960E5" w:rsidP="00034A31">
      <w:pPr>
        <w:tabs>
          <w:tab w:val="left" w:pos="1276"/>
          <w:tab w:val="left" w:pos="4688"/>
        </w:tabs>
        <w:spacing w:after="0" w:line="240" w:lineRule="auto"/>
        <w:ind w:left="993"/>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7.1 se modifică şi va avea următorul cuprins:</w:t>
      </w:r>
    </w:p>
    <w:p w:rsidR="00A960E5" w:rsidRPr="0060536E" w:rsidRDefault="00A960E5" w:rsidP="00225FA2">
      <w:pPr>
        <w:spacing w:after="0" w:line="240" w:lineRule="auto"/>
        <w:ind w:left="0" w:firstLine="567"/>
        <w:rPr>
          <w:lang w:val="ro-RO"/>
        </w:rPr>
      </w:pPr>
      <w:r w:rsidRPr="0060536E">
        <w:rPr>
          <w:lang w:val="ro-RO"/>
        </w:rPr>
        <w:t>„7.1. (1) Echiparea tehnică cu instalaţii automate de stingere a incendiilor, tip sprinkler, se asigură la:</w:t>
      </w:r>
    </w:p>
    <w:p w:rsidR="00A960E5" w:rsidRPr="0060536E" w:rsidRDefault="00A960E5" w:rsidP="00034A31">
      <w:pPr>
        <w:numPr>
          <w:ilvl w:val="0"/>
          <w:numId w:val="4"/>
        </w:numPr>
        <w:tabs>
          <w:tab w:val="clear" w:pos="900"/>
          <w:tab w:val="num" w:pos="0"/>
          <w:tab w:val="left" w:pos="1418"/>
          <w:tab w:val="left" w:pos="4688"/>
        </w:tabs>
        <w:spacing w:after="0" w:line="240" w:lineRule="auto"/>
        <w:ind w:left="0" w:firstLine="851"/>
        <w:rPr>
          <w:lang w:val="ro-RO"/>
        </w:rPr>
      </w:pPr>
      <w:r w:rsidRPr="0060536E">
        <w:rPr>
          <w:lang w:val="ro-RO"/>
        </w:rPr>
        <w:t>clădiri civile închise din categoriile de importanţă excepţională - A ori deosebită – B, având densitatea de sarcină termică mai mare sau egală cu 420 MJ/m</w:t>
      </w:r>
      <w:r w:rsidRPr="0060536E">
        <w:rPr>
          <w:vertAlign w:val="superscript"/>
          <w:lang w:val="ro-RO"/>
        </w:rPr>
        <w:t>2</w:t>
      </w:r>
      <w:r w:rsidRPr="0060536E">
        <w:rPr>
          <w:lang w:val="ro-RO"/>
        </w:rPr>
        <w:t>;</w:t>
      </w:r>
    </w:p>
    <w:p w:rsidR="00A960E5" w:rsidRPr="0060536E" w:rsidRDefault="00A960E5" w:rsidP="00034A31">
      <w:pPr>
        <w:numPr>
          <w:ilvl w:val="0"/>
          <w:numId w:val="4"/>
        </w:numPr>
        <w:tabs>
          <w:tab w:val="clear" w:pos="900"/>
          <w:tab w:val="left" w:pos="1418"/>
        </w:tabs>
        <w:spacing w:after="0" w:line="240" w:lineRule="auto"/>
        <w:ind w:left="0" w:firstLine="851"/>
        <w:rPr>
          <w:lang w:val="ro-RO"/>
        </w:rPr>
      </w:pPr>
      <w:r w:rsidRPr="0060536E">
        <w:rPr>
          <w:lang w:val="ro-RO"/>
        </w:rPr>
        <w:t>clădiri înalte, cu excepţia locuinţelor;</w:t>
      </w:r>
    </w:p>
    <w:p w:rsidR="00A960E5" w:rsidRPr="0060536E" w:rsidRDefault="00A960E5" w:rsidP="00034A31">
      <w:pPr>
        <w:numPr>
          <w:ilvl w:val="0"/>
          <w:numId w:val="4"/>
        </w:numPr>
        <w:tabs>
          <w:tab w:val="clear" w:pos="900"/>
          <w:tab w:val="left" w:pos="1418"/>
        </w:tabs>
        <w:spacing w:after="0" w:line="240" w:lineRule="auto"/>
        <w:ind w:left="0" w:firstLine="851"/>
        <w:rPr>
          <w:lang w:val="ro-RO"/>
        </w:rPr>
      </w:pPr>
      <w:r w:rsidRPr="0060536E">
        <w:rPr>
          <w:lang w:val="ro-RO"/>
        </w:rPr>
        <w:t>clădiri foarte înalte, cu excepţia locuinţelor;</w:t>
      </w:r>
    </w:p>
    <w:p w:rsidR="00A960E5" w:rsidRPr="0060536E" w:rsidRDefault="00A960E5" w:rsidP="00034A31">
      <w:pPr>
        <w:numPr>
          <w:ilvl w:val="0"/>
          <w:numId w:val="4"/>
        </w:numPr>
        <w:tabs>
          <w:tab w:val="clear" w:pos="900"/>
          <w:tab w:val="left" w:pos="1418"/>
          <w:tab w:val="left" w:pos="4688"/>
        </w:tabs>
        <w:spacing w:after="0" w:line="240" w:lineRule="auto"/>
        <w:ind w:left="0" w:firstLine="851"/>
        <w:rPr>
          <w:lang w:val="ro-RO"/>
        </w:rPr>
      </w:pPr>
      <w:r w:rsidRPr="0060536E">
        <w:rPr>
          <w:lang w:val="ro-RO"/>
        </w:rPr>
        <w:t>platouri de filmare închise, studiouri de televiziune şi scene amenajate în construcţii închise, cu arii mai mari de 150 m</w:t>
      </w:r>
      <w:r w:rsidRPr="0060536E">
        <w:rPr>
          <w:vertAlign w:val="superscript"/>
          <w:lang w:val="ro-RO"/>
        </w:rPr>
        <w:t>2</w:t>
      </w:r>
      <w:r w:rsidRPr="0060536E">
        <w:rPr>
          <w:lang w:val="ro-RO"/>
        </w:rPr>
        <w:t>, inclusiv buzunarele, depozitele şi atelierele anexă ale acestora;</w:t>
      </w:r>
    </w:p>
    <w:p w:rsidR="00A960E5" w:rsidRPr="0060536E" w:rsidRDefault="00A960E5" w:rsidP="00034A31">
      <w:pPr>
        <w:numPr>
          <w:ilvl w:val="0"/>
          <w:numId w:val="4"/>
        </w:numPr>
        <w:tabs>
          <w:tab w:val="clear" w:pos="900"/>
          <w:tab w:val="left" w:pos="1418"/>
        </w:tabs>
        <w:spacing w:after="0" w:line="240" w:lineRule="auto"/>
        <w:ind w:left="0" w:firstLine="851"/>
        <w:rPr>
          <w:lang w:val="ro-RO"/>
        </w:rPr>
      </w:pPr>
      <w:r w:rsidRPr="0060536E">
        <w:rPr>
          <w:lang w:val="ro-RO"/>
        </w:rPr>
        <w:t>clădiri închise sau încăperi, subterane, pentru comerţ, cu aria desfăşurată mai mare de 500 m</w:t>
      </w:r>
      <w:r w:rsidRPr="0060536E">
        <w:rPr>
          <w:vertAlign w:val="superscript"/>
          <w:lang w:val="ro-RO"/>
        </w:rPr>
        <w:t>2</w:t>
      </w:r>
      <w:r w:rsidRPr="0060536E">
        <w:rPr>
          <w:lang w:val="ro-RO"/>
        </w:rPr>
        <w:t xml:space="preserve"> şi densitatea de sarcină termică mai mare sau egală cu 420 MJ/m</w:t>
      </w:r>
      <w:r w:rsidRPr="0060536E">
        <w:rPr>
          <w:vertAlign w:val="superscript"/>
          <w:lang w:val="ro-RO"/>
        </w:rPr>
        <w:t>2</w:t>
      </w:r>
      <w:r w:rsidRPr="0060536E">
        <w:rPr>
          <w:lang w:val="ro-RO"/>
        </w:rPr>
        <w:t>;</w:t>
      </w:r>
    </w:p>
    <w:p w:rsidR="00A960E5" w:rsidRPr="0060536E" w:rsidRDefault="00A960E5" w:rsidP="00034A31">
      <w:pPr>
        <w:numPr>
          <w:ilvl w:val="0"/>
          <w:numId w:val="4"/>
        </w:numPr>
        <w:tabs>
          <w:tab w:val="clear" w:pos="900"/>
          <w:tab w:val="left" w:pos="1418"/>
          <w:tab w:val="left" w:pos="4688"/>
        </w:tabs>
        <w:spacing w:after="0" w:line="240" w:lineRule="auto"/>
        <w:ind w:left="0" w:firstLine="851"/>
        <w:rPr>
          <w:lang w:val="ro-RO"/>
        </w:rPr>
      </w:pPr>
      <w:r w:rsidRPr="0060536E">
        <w:rPr>
          <w:lang w:val="ro-RO"/>
        </w:rPr>
        <w:t>clădiri închise sau încăperi, supraterane, pentru comerţ, cu aria desfăşurată mai mare sau egală de 1</w:t>
      </w:r>
      <w:r w:rsidR="004A760F" w:rsidRPr="0060536E">
        <w:rPr>
          <w:lang w:val="ro-RO"/>
        </w:rPr>
        <w:t>.</w:t>
      </w:r>
      <w:r w:rsidRPr="0060536E">
        <w:rPr>
          <w:lang w:val="ro-RO"/>
        </w:rPr>
        <w:t>500 m</w:t>
      </w:r>
      <w:r w:rsidRPr="0060536E">
        <w:rPr>
          <w:vertAlign w:val="superscript"/>
          <w:lang w:val="ro-RO"/>
        </w:rPr>
        <w:t>2</w:t>
      </w:r>
      <w:r w:rsidRPr="0060536E">
        <w:rPr>
          <w:lang w:val="ro-RO"/>
        </w:rPr>
        <w:t xml:space="preserve"> şi densitatea de sarcină </w:t>
      </w:r>
      <w:r w:rsidR="005D3822" w:rsidRPr="0060536E">
        <w:rPr>
          <w:lang w:val="ro-RO"/>
        </w:rPr>
        <w:t>termică mai mare sau egală cu 84</w:t>
      </w:r>
      <w:r w:rsidRPr="0060536E">
        <w:rPr>
          <w:lang w:val="ro-RO"/>
        </w:rPr>
        <w:t>0 MJ/m</w:t>
      </w:r>
      <w:r w:rsidRPr="0060536E">
        <w:rPr>
          <w:vertAlign w:val="superscript"/>
          <w:lang w:val="ro-RO"/>
        </w:rPr>
        <w:t>2</w:t>
      </w:r>
      <w:r w:rsidRPr="0060536E">
        <w:rPr>
          <w:lang w:val="ro-RO"/>
        </w:rPr>
        <w:t>;</w:t>
      </w:r>
    </w:p>
    <w:p w:rsidR="00B9006A" w:rsidRPr="00B9006A" w:rsidRDefault="00A960E5" w:rsidP="00034A31">
      <w:pPr>
        <w:numPr>
          <w:ilvl w:val="0"/>
          <w:numId w:val="4"/>
        </w:numPr>
        <w:tabs>
          <w:tab w:val="clear" w:pos="900"/>
          <w:tab w:val="left" w:pos="1418"/>
        </w:tabs>
        <w:spacing w:after="0" w:line="240" w:lineRule="auto"/>
        <w:ind w:left="0" w:firstLine="851"/>
        <w:rPr>
          <w:lang w:val="ro-RO"/>
        </w:rPr>
      </w:pPr>
      <w:r w:rsidRPr="0060536E">
        <w:rPr>
          <w:lang w:val="ro-RO"/>
        </w:rPr>
        <w:t xml:space="preserve">clădiri închise sau încăperi de producţie </w:t>
      </w:r>
      <w:r w:rsidR="003E1C5D">
        <w:rPr>
          <w:lang w:val="ro-RO"/>
        </w:rPr>
        <w:t>dacă sunt îndeplinite simultan următoarel</w:t>
      </w:r>
      <w:r w:rsidR="00B9006A">
        <w:rPr>
          <w:lang w:val="ro-RO"/>
        </w:rPr>
        <w:t>e condiţii</w:t>
      </w:r>
      <w:r w:rsidR="00B9006A">
        <w:t>:</w:t>
      </w:r>
    </w:p>
    <w:p w:rsidR="00A960E5" w:rsidRDefault="00B9006A" w:rsidP="00B9006A">
      <w:pPr>
        <w:tabs>
          <w:tab w:val="left" w:pos="1418"/>
        </w:tabs>
        <w:spacing w:after="0" w:line="240" w:lineRule="auto"/>
        <w:ind w:left="1418"/>
        <w:rPr>
          <w:lang w:val="ro-RO"/>
        </w:rPr>
      </w:pPr>
      <w:r>
        <w:rPr>
          <w:lang w:val="ro-RO"/>
        </w:rPr>
        <w:t>i. au risc mare sau foarte mare de incendiu;</w:t>
      </w:r>
    </w:p>
    <w:p w:rsidR="00B9006A" w:rsidRDefault="00B9006A" w:rsidP="00B9006A">
      <w:pPr>
        <w:tabs>
          <w:tab w:val="left" w:pos="1418"/>
        </w:tabs>
        <w:spacing w:after="0" w:line="240" w:lineRule="auto"/>
        <w:ind w:left="1418"/>
      </w:pPr>
      <w:r>
        <w:rPr>
          <w:lang w:val="ro-RO"/>
        </w:rPr>
        <w:t>ii. au densitatea de sarcină termică mai mare sau egală cu 420 MJ</w:t>
      </w:r>
      <w:r>
        <w:t>/m</w:t>
      </w:r>
      <w:r>
        <w:rPr>
          <w:vertAlign w:val="superscript"/>
        </w:rPr>
        <w:t>2</w:t>
      </w:r>
      <w:r>
        <w:t>;</w:t>
      </w:r>
    </w:p>
    <w:p w:rsidR="00B9006A" w:rsidRPr="00B9006A" w:rsidRDefault="00B9006A" w:rsidP="00B9006A">
      <w:pPr>
        <w:tabs>
          <w:tab w:val="left" w:pos="1418"/>
        </w:tabs>
        <w:spacing w:after="0" w:line="240" w:lineRule="auto"/>
        <w:ind w:left="1418"/>
        <w:rPr>
          <w:lang w:val="ro-RO"/>
        </w:rPr>
      </w:pPr>
      <w:r>
        <w:t xml:space="preserve">iii. au aria </w:t>
      </w:r>
      <w:proofErr w:type="spellStart"/>
      <w:r>
        <w:t>desf</w:t>
      </w:r>
      <w:proofErr w:type="spellEnd"/>
      <w:r>
        <w:rPr>
          <w:lang w:val="ro-RO"/>
        </w:rPr>
        <w:t>ăşurată de peste 2.000 m</w:t>
      </w:r>
      <w:r>
        <w:rPr>
          <w:vertAlign w:val="superscript"/>
          <w:lang w:val="ro-RO"/>
        </w:rPr>
        <w:t>2</w:t>
      </w:r>
      <w:r>
        <w:rPr>
          <w:lang w:val="ro-RO"/>
        </w:rPr>
        <w:t>.</w:t>
      </w:r>
    </w:p>
    <w:p w:rsidR="00A960E5" w:rsidRDefault="00A960E5" w:rsidP="00034A31">
      <w:pPr>
        <w:numPr>
          <w:ilvl w:val="0"/>
          <w:numId w:val="4"/>
        </w:numPr>
        <w:tabs>
          <w:tab w:val="clear" w:pos="900"/>
          <w:tab w:val="left" w:pos="1418"/>
        </w:tabs>
        <w:spacing w:after="0" w:line="240" w:lineRule="auto"/>
        <w:ind w:left="0" w:firstLine="851"/>
        <w:rPr>
          <w:lang w:val="ro-RO"/>
        </w:rPr>
      </w:pPr>
      <w:r w:rsidRPr="0060536E">
        <w:rPr>
          <w:lang w:val="ro-RO"/>
        </w:rPr>
        <w:t>clădiri înc</w:t>
      </w:r>
      <w:r w:rsidR="00C07916">
        <w:rPr>
          <w:lang w:val="ro-RO"/>
        </w:rPr>
        <w:t>hise sau încăperi de depozitare, dacă sunt îndeplinite simultan următoarele condiţii</w:t>
      </w:r>
      <w:r w:rsidR="00C07916">
        <w:t>:</w:t>
      </w:r>
    </w:p>
    <w:p w:rsidR="00C07916" w:rsidRDefault="00C07916" w:rsidP="00C07916">
      <w:pPr>
        <w:tabs>
          <w:tab w:val="left" w:pos="1418"/>
        </w:tabs>
        <w:spacing w:after="0" w:line="240" w:lineRule="auto"/>
        <w:ind w:left="851"/>
      </w:pPr>
      <w:r>
        <w:rPr>
          <w:lang w:val="ro-RO"/>
        </w:rPr>
        <w:tab/>
        <w:t>i. au densitatea de sarcină termică mai mare sau egală cu 840 MJ</w:t>
      </w:r>
      <w:r>
        <w:t>/m</w:t>
      </w:r>
      <w:r>
        <w:rPr>
          <w:vertAlign w:val="superscript"/>
        </w:rPr>
        <w:t>2</w:t>
      </w:r>
      <w:r>
        <w:t>;</w:t>
      </w:r>
    </w:p>
    <w:p w:rsidR="00C07916" w:rsidRPr="00C07916" w:rsidRDefault="00C07916" w:rsidP="00C07916">
      <w:pPr>
        <w:tabs>
          <w:tab w:val="left" w:pos="1418"/>
        </w:tabs>
        <w:spacing w:after="0" w:line="240" w:lineRule="auto"/>
        <w:ind w:left="851"/>
        <w:rPr>
          <w:lang w:val="ro-RO"/>
        </w:rPr>
      </w:pPr>
      <w:r>
        <w:tab/>
        <w:t xml:space="preserve">ii. au aria </w:t>
      </w:r>
      <w:proofErr w:type="spellStart"/>
      <w:r>
        <w:t>desf</w:t>
      </w:r>
      <w:proofErr w:type="spellEnd"/>
      <w:r>
        <w:rPr>
          <w:lang w:val="ro-RO"/>
        </w:rPr>
        <w:t>ăşurată de peste 600 m</w:t>
      </w:r>
      <w:r>
        <w:rPr>
          <w:vertAlign w:val="superscript"/>
          <w:lang w:val="ro-RO"/>
        </w:rPr>
        <w:t>2</w:t>
      </w:r>
      <w:r>
        <w:rPr>
          <w:lang w:val="ro-RO"/>
        </w:rPr>
        <w:t>.</w:t>
      </w:r>
    </w:p>
    <w:p w:rsidR="00A960E5" w:rsidRPr="0060536E" w:rsidRDefault="00A960E5" w:rsidP="00034A31">
      <w:pPr>
        <w:numPr>
          <w:ilvl w:val="0"/>
          <w:numId w:val="4"/>
        </w:numPr>
        <w:tabs>
          <w:tab w:val="clear" w:pos="900"/>
          <w:tab w:val="left" w:pos="1418"/>
        </w:tabs>
        <w:spacing w:after="0" w:line="240" w:lineRule="auto"/>
        <w:ind w:left="0" w:firstLine="851"/>
        <w:rPr>
          <w:lang w:val="ro-RO"/>
        </w:rPr>
      </w:pPr>
      <w:r w:rsidRPr="0060536E">
        <w:rPr>
          <w:lang w:val="ro-RO"/>
        </w:rPr>
        <w:t>parcaje subterane conform reglementărilor tehnice specifice;</w:t>
      </w:r>
    </w:p>
    <w:p w:rsidR="00A960E5" w:rsidRPr="0060536E" w:rsidRDefault="00A960E5" w:rsidP="00034A31">
      <w:pPr>
        <w:numPr>
          <w:ilvl w:val="0"/>
          <w:numId w:val="4"/>
        </w:numPr>
        <w:tabs>
          <w:tab w:val="clear" w:pos="900"/>
          <w:tab w:val="left" w:pos="1418"/>
        </w:tabs>
        <w:spacing w:after="0" w:line="240" w:lineRule="auto"/>
        <w:ind w:left="0" w:firstLine="851"/>
        <w:rPr>
          <w:lang w:val="ro-RO"/>
        </w:rPr>
      </w:pPr>
      <w:r w:rsidRPr="0060536E">
        <w:rPr>
          <w:lang w:val="ro-RO"/>
        </w:rPr>
        <w:t>parcaje supraterane închise,</w:t>
      </w:r>
      <w:r w:rsidRPr="0060536E">
        <w:rPr>
          <w:rFonts w:cs="Arial"/>
          <w:lang w:val="ro-RO"/>
        </w:rPr>
        <w:t xml:space="preserve"> dacă este îndeplinită una din următoarele condiţii:</w:t>
      </w:r>
    </w:p>
    <w:p w:rsidR="00A960E5" w:rsidRPr="0060536E" w:rsidRDefault="00B9006A" w:rsidP="00B9006A">
      <w:pPr>
        <w:tabs>
          <w:tab w:val="left" w:pos="1701"/>
        </w:tabs>
        <w:spacing w:after="0" w:line="240" w:lineRule="auto"/>
        <w:ind w:left="1418"/>
        <w:rPr>
          <w:lang w:val="ro-RO"/>
        </w:rPr>
      </w:pPr>
      <w:r>
        <w:rPr>
          <w:lang w:val="ro-RO"/>
        </w:rPr>
        <w:t xml:space="preserve">i. </w:t>
      </w:r>
      <w:r w:rsidR="00A960E5" w:rsidRPr="0060536E">
        <w:rPr>
          <w:lang w:val="ro-RO"/>
        </w:rPr>
        <w:t>au mai mult de 50 autoturisme;</w:t>
      </w:r>
    </w:p>
    <w:p w:rsidR="00A960E5" w:rsidRPr="0060536E" w:rsidRDefault="00B9006A" w:rsidP="00B9006A">
      <w:pPr>
        <w:tabs>
          <w:tab w:val="left" w:pos="1701"/>
        </w:tabs>
        <w:spacing w:after="0" w:line="240" w:lineRule="auto"/>
        <w:ind w:left="1418"/>
        <w:rPr>
          <w:lang w:val="ro-RO"/>
        </w:rPr>
      </w:pPr>
      <w:r>
        <w:rPr>
          <w:lang w:val="ro-RO"/>
        </w:rPr>
        <w:t xml:space="preserve">ii. </w:t>
      </w:r>
      <w:r w:rsidR="00A960E5" w:rsidRPr="0060536E">
        <w:rPr>
          <w:lang w:val="ro-RO"/>
        </w:rPr>
        <w:t>au mai mult de 3 (trei) niveluri;</w:t>
      </w:r>
    </w:p>
    <w:p w:rsidR="00A960E5" w:rsidRPr="0060536E" w:rsidRDefault="00B9006A" w:rsidP="00B9006A">
      <w:pPr>
        <w:tabs>
          <w:tab w:val="left" w:pos="1701"/>
        </w:tabs>
        <w:spacing w:after="0" w:line="240" w:lineRule="auto"/>
        <w:ind w:left="1418"/>
        <w:rPr>
          <w:lang w:val="ro-RO"/>
        </w:rPr>
      </w:pPr>
      <w:r>
        <w:rPr>
          <w:lang w:val="ro-RO"/>
        </w:rPr>
        <w:t xml:space="preserve">iii. </w:t>
      </w:r>
      <w:r w:rsidR="00A960E5" w:rsidRPr="0060536E">
        <w:rPr>
          <w:lang w:val="ro-RO"/>
        </w:rPr>
        <w:t>sunt dispuse în clădiri înalte, foarte înalte sau cu săli aglomerate, indiferent de numărul autoturismelor.</w:t>
      </w:r>
    </w:p>
    <w:p w:rsidR="00A960E5" w:rsidRPr="0060536E" w:rsidRDefault="00A960E5" w:rsidP="00034A31">
      <w:pPr>
        <w:numPr>
          <w:ilvl w:val="0"/>
          <w:numId w:val="4"/>
        </w:numPr>
        <w:tabs>
          <w:tab w:val="clear" w:pos="900"/>
          <w:tab w:val="left" w:pos="1260"/>
          <w:tab w:val="left" w:pos="1418"/>
        </w:tabs>
        <w:spacing w:after="0" w:line="240" w:lineRule="auto"/>
        <w:ind w:left="0" w:firstLine="851"/>
        <w:rPr>
          <w:lang w:val="ro-RO"/>
        </w:rPr>
      </w:pPr>
      <w:r w:rsidRPr="0060536E">
        <w:rPr>
          <w:lang w:val="ro-RO"/>
        </w:rPr>
        <w:t xml:space="preserve"> </w:t>
      </w:r>
      <w:r w:rsidR="00C07916">
        <w:rPr>
          <w:lang w:val="ro-RO"/>
        </w:rPr>
        <w:t xml:space="preserve">alte </w:t>
      </w:r>
      <w:r w:rsidRPr="0060536E">
        <w:rPr>
          <w:lang w:val="ro-RO"/>
        </w:rPr>
        <w:t xml:space="preserve">clădiri civile închise, cu excepţia locuinţelor, având aria construită mai mare de </w:t>
      </w:r>
      <w:r w:rsidR="00225FA2" w:rsidRPr="0060536E">
        <w:rPr>
          <w:lang w:val="ro-RO"/>
        </w:rPr>
        <w:br w:type="textWrapping" w:clear="all"/>
      </w:r>
      <w:r w:rsidRPr="0060536E">
        <w:rPr>
          <w:lang w:val="ro-RO"/>
        </w:rPr>
        <w:t>1250 m</w:t>
      </w:r>
      <w:r w:rsidRPr="0060536E">
        <w:rPr>
          <w:vertAlign w:val="superscript"/>
          <w:lang w:val="ro-RO"/>
        </w:rPr>
        <w:t>2</w:t>
      </w:r>
      <w:r w:rsidRPr="0060536E">
        <w:rPr>
          <w:lang w:val="ro-RO"/>
        </w:rPr>
        <w:t xml:space="preserve"> şi densitatea de sarcină termică mai mare sau egală cu 840 MJ/m</w:t>
      </w:r>
      <w:r w:rsidRPr="0060536E">
        <w:rPr>
          <w:vertAlign w:val="superscript"/>
          <w:lang w:val="ro-RO"/>
        </w:rPr>
        <w:t>2</w:t>
      </w:r>
      <w:r w:rsidRPr="0060536E">
        <w:rPr>
          <w:lang w:val="ro-RO"/>
        </w:rPr>
        <w:t>;</w:t>
      </w:r>
    </w:p>
    <w:p w:rsidR="00A960E5" w:rsidRPr="0060536E" w:rsidRDefault="00A960E5" w:rsidP="00034A31">
      <w:pPr>
        <w:numPr>
          <w:ilvl w:val="0"/>
          <w:numId w:val="4"/>
        </w:numPr>
        <w:tabs>
          <w:tab w:val="clear" w:pos="900"/>
          <w:tab w:val="left" w:pos="1260"/>
          <w:tab w:val="left" w:pos="1418"/>
        </w:tabs>
        <w:spacing w:after="0" w:line="240" w:lineRule="auto"/>
        <w:ind w:left="0" w:firstLine="851"/>
        <w:rPr>
          <w:lang w:val="ro-RO"/>
        </w:rPr>
      </w:pPr>
      <w:r w:rsidRPr="0060536E">
        <w:rPr>
          <w:lang w:val="ro-RO"/>
        </w:rPr>
        <w:t>spaţii (o încăpere sau mai multe încăperi inclusiv circulaţiile lor comune) cu destinaţia de discotecă sau club, cu aria desfăşurată mai mare de 1000 m</w:t>
      </w:r>
      <w:r w:rsidRPr="0060536E">
        <w:rPr>
          <w:vertAlign w:val="superscript"/>
          <w:lang w:val="ro-RO"/>
        </w:rPr>
        <w:t>2</w:t>
      </w:r>
      <w:r w:rsidRPr="0060536E">
        <w:rPr>
          <w:lang w:val="ro-RO"/>
        </w:rPr>
        <w:t>. ”</w:t>
      </w:r>
    </w:p>
    <w:p w:rsidR="00A960E5" w:rsidRPr="0060536E" w:rsidRDefault="00A960E5" w:rsidP="00225FA2">
      <w:pPr>
        <w:spacing w:after="0" w:line="240" w:lineRule="auto"/>
        <w:ind w:left="0" w:firstLine="567"/>
        <w:rPr>
          <w:lang w:val="ro-RO"/>
        </w:rPr>
      </w:pPr>
      <w:r w:rsidRPr="0060536E">
        <w:rPr>
          <w:lang w:val="ro-RO"/>
        </w:rPr>
        <w:t>(2) În cazul clădirilor cu mai multe compartimente de incendiu, modul de echipare cu instalaţii automate de stingere a incendiilor, tip sprinkler se stabileşte pentru fiecare compartiment de incendiu în parte</w:t>
      </w:r>
      <w:r w:rsidR="004C4560" w:rsidRPr="0060536E">
        <w:rPr>
          <w:lang w:val="ro-RO"/>
        </w:rPr>
        <w:t>, cu excepţia clădirilor înalte şi foarte înalte.</w:t>
      </w:r>
      <w:r w:rsidRPr="0060536E">
        <w:rPr>
          <w:lang w:val="ro-RO"/>
        </w:rPr>
        <w:t>”</w:t>
      </w:r>
    </w:p>
    <w:p w:rsidR="00A960E5" w:rsidRPr="0060536E" w:rsidRDefault="00A960E5" w:rsidP="00034A31">
      <w:pPr>
        <w:tabs>
          <w:tab w:val="left" w:pos="1340"/>
          <w:tab w:val="left" w:pos="1741"/>
          <w:tab w:val="left" w:pos="4688"/>
        </w:tabs>
        <w:spacing w:after="0" w:line="240" w:lineRule="auto"/>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Punctul</w:t>
      </w:r>
      <w:r w:rsidR="00225FA2" w:rsidRPr="0060536E">
        <w:rPr>
          <w:b/>
          <w:bCs/>
          <w:lang w:val="ro-RO"/>
        </w:rPr>
        <w:t xml:space="preserve"> 7.3 </w:t>
      </w:r>
      <w:r w:rsidR="00A960E5" w:rsidRPr="0060536E">
        <w:rPr>
          <w:b/>
          <w:bCs/>
          <w:lang w:val="ro-RO"/>
        </w:rPr>
        <w:t>se modifică şi va avea următorul cuprins:</w:t>
      </w:r>
    </w:p>
    <w:p w:rsidR="00A960E5" w:rsidRPr="0060536E" w:rsidRDefault="00A960E5" w:rsidP="00996949">
      <w:pPr>
        <w:spacing w:after="0" w:line="240" w:lineRule="auto"/>
        <w:ind w:left="0" w:firstLine="567"/>
        <w:rPr>
          <w:lang w:val="ro-RO"/>
        </w:rPr>
      </w:pPr>
      <w:r w:rsidRPr="0060536E">
        <w:rPr>
          <w:lang w:val="ro-RO"/>
        </w:rPr>
        <w:t>„7.3. Nu se prevăd instalaţii automate de stingere tip sprinkler în cazurile în care stingerea incendiului se asigură cu instalaţii automate de stingere cu alte substanţe</w:t>
      </w:r>
      <w:r w:rsidR="004C4560" w:rsidRPr="0060536E">
        <w:rPr>
          <w:lang w:val="ro-RO"/>
        </w:rPr>
        <w:t xml:space="preserve"> prevăzute în prezenta reglementare tehnică</w:t>
      </w:r>
      <w:r w:rsidRPr="0060536E">
        <w:rPr>
          <w:lang w:val="ro-RO"/>
        </w:rPr>
        <w:t>: gaze, pulbere, spumă, aerosoli, abur</w:t>
      </w:r>
      <w:r w:rsidR="00F136E9">
        <w:rPr>
          <w:lang w:val="ro-RO"/>
        </w:rPr>
        <w:t>, apă pulverizată, ceaţă de apă etc.</w:t>
      </w:r>
      <w:r w:rsidRPr="0060536E">
        <w:rPr>
          <w:lang w:val="ro-RO"/>
        </w:rPr>
        <w:t xml:space="preserve">, </w:t>
      </w:r>
      <w:r w:rsidRPr="0060536E">
        <w:rPr>
          <w:lang w:val="ro-RO"/>
        </w:rPr>
        <w:lastRenderedPageBreak/>
        <w:t>precum şi atunci când apa nu este indicată ca substanţă de stingere, situaţie în care se prevăd instalaţii automate de stingere cu alte substanţe</w:t>
      </w:r>
      <w:r w:rsidR="004C4560" w:rsidRPr="0060536E">
        <w:rPr>
          <w:lang w:val="ro-RO"/>
        </w:rPr>
        <w:t xml:space="preserve"> prevăzute în normativ</w:t>
      </w:r>
      <w:r w:rsidRPr="0060536E">
        <w:rPr>
          <w:lang w:val="ro-RO"/>
        </w:rPr>
        <w:t xml:space="preserve">.” </w:t>
      </w:r>
    </w:p>
    <w:p w:rsidR="00A960E5" w:rsidRPr="0060536E" w:rsidRDefault="00A960E5" w:rsidP="00034A31">
      <w:pPr>
        <w:tabs>
          <w:tab w:val="left" w:pos="1418"/>
        </w:tabs>
        <w:spacing w:after="0" w:line="240" w:lineRule="auto"/>
        <w:rPr>
          <w:lang w:val="ro-RO"/>
        </w:rPr>
      </w:pPr>
    </w:p>
    <w:p w:rsidR="00A960E5" w:rsidRPr="0060536E" w:rsidRDefault="00A960E5" w:rsidP="00034A31">
      <w:pPr>
        <w:pStyle w:val="ListParagraph"/>
        <w:numPr>
          <w:ilvl w:val="0"/>
          <w:numId w:val="2"/>
        </w:numPr>
        <w:spacing w:after="0" w:line="240" w:lineRule="auto"/>
        <w:ind w:left="924" w:hanging="357"/>
        <w:rPr>
          <w:b/>
          <w:bCs/>
          <w:lang w:val="ro-RO"/>
        </w:rPr>
      </w:pPr>
      <w:r w:rsidRPr="0060536E">
        <w:rPr>
          <w:b/>
          <w:bCs/>
          <w:lang w:val="ro-RO"/>
        </w:rPr>
        <w:t xml:space="preserve">La </w:t>
      </w:r>
      <w:r w:rsidR="00B90C31">
        <w:rPr>
          <w:b/>
          <w:bCs/>
          <w:lang w:val="ro-RO"/>
        </w:rPr>
        <w:t>punctul</w:t>
      </w:r>
      <w:r w:rsidRPr="0060536E">
        <w:rPr>
          <w:b/>
          <w:bCs/>
          <w:lang w:val="ro-RO"/>
        </w:rPr>
        <w:t xml:space="preserve"> 7.26</w:t>
      </w:r>
      <w:r w:rsidR="00FA352C" w:rsidRPr="0060536E">
        <w:rPr>
          <w:b/>
          <w:bCs/>
          <w:lang w:val="ro-RO"/>
        </w:rPr>
        <w:t>, după alineatul (2)</w:t>
      </w:r>
      <w:r w:rsidRPr="0060536E">
        <w:rPr>
          <w:b/>
          <w:bCs/>
          <w:lang w:val="ro-RO"/>
        </w:rPr>
        <w:t xml:space="preserve"> se introduce un nou alineat</w:t>
      </w:r>
      <w:r w:rsidR="00332907" w:rsidRPr="0060536E">
        <w:rPr>
          <w:b/>
          <w:bCs/>
          <w:lang w:val="ro-RO"/>
        </w:rPr>
        <w:t>,</w:t>
      </w:r>
      <w:r w:rsidRPr="0060536E">
        <w:rPr>
          <w:b/>
          <w:bCs/>
          <w:lang w:val="ro-RO"/>
        </w:rPr>
        <w:t xml:space="preserve"> </w:t>
      </w:r>
      <w:r w:rsidR="00FA352C" w:rsidRPr="0060536E">
        <w:rPr>
          <w:b/>
          <w:bCs/>
          <w:lang w:val="ro-RO"/>
        </w:rPr>
        <w:t xml:space="preserve">alin. (3), </w:t>
      </w:r>
      <w:r w:rsidRPr="0060536E">
        <w:rPr>
          <w:b/>
          <w:bCs/>
          <w:lang w:val="ro-RO"/>
        </w:rPr>
        <w:t xml:space="preserve">cu următorul </w:t>
      </w:r>
      <w:r w:rsidR="00FA352C" w:rsidRPr="0060536E">
        <w:rPr>
          <w:b/>
          <w:bCs/>
          <w:lang w:val="ro-RO"/>
        </w:rPr>
        <w:t>cuprins</w:t>
      </w:r>
      <w:r w:rsidRPr="0060536E">
        <w:rPr>
          <w:b/>
          <w:bCs/>
          <w:lang w:val="ro-RO"/>
        </w:rPr>
        <w:t>:</w:t>
      </w:r>
    </w:p>
    <w:p w:rsidR="00A960E5" w:rsidRPr="0060536E" w:rsidRDefault="00A960E5" w:rsidP="00996949">
      <w:pPr>
        <w:spacing w:after="0" w:line="240" w:lineRule="auto"/>
        <w:ind w:left="0" w:firstLine="567"/>
        <w:rPr>
          <w:lang w:val="ro-RO"/>
        </w:rPr>
      </w:pPr>
      <w:r w:rsidRPr="0060536E">
        <w:rPr>
          <w:lang w:val="ro-RO"/>
        </w:rPr>
        <w:t>„(3) Aria maximă controlată de o supapă de con</w:t>
      </w:r>
      <w:r w:rsidR="00FA352C" w:rsidRPr="0060536E">
        <w:rPr>
          <w:lang w:val="ro-RO"/>
        </w:rPr>
        <w:t>trol şi semnalizare apă-apă, nu</w:t>
      </w:r>
      <w:r w:rsidRPr="0060536E">
        <w:rPr>
          <w:lang w:val="ro-RO"/>
        </w:rPr>
        <w:t xml:space="preserve"> trebuie să depăşească 3720 m</w:t>
      </w:r>
      <w:r w:rsidRPr="0060536E">
        <w:rPr>
          <w:vertAlign w:val="superscript"/>
          <w:lang w:val="ro-RO"/>
        </w:rPr>
        <w:t>2</w:t>
      </w:r>
      <w:r w:rsidRPr="0060536E">
        <w:rPr>
          <w:lang w:val="ro-RO"/>
        </w:rPr>
        <w:t>, în cazul utilizării sprinklerelor cu răspuns rapid ESFR.”</w:t>
      </w:r>
    </w:p>
    <w:p w:rsidR="00A960E5" w:rsidRPr="0060536E" w:rsidRDefault="00A960E5" w:rsidP="00034A31">
      <w:pPr>
        <w:tabs>
          <w:tab w:val="left" w:pos="1418"/>
        </w:tabs>
        <w:spacing w:after="0" w:line="240" w:lineRule="auto"/>
        <w:ind w:left="851"/>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Punctele</w:t>
      </w:r>
      <w:r w:rsidR="00A960E5" w:rsidRPr="0060536E">
        <w:rPr>
          <w:b/>
          <w:bCs/>
          <w:lang w:val="ro-RO"/>
        </w:rPr>
        <w:t xml:space="preserve"> 7.60</w:t>
      </w:r>
      <w:r w:rsidR="00FA352C" w:rsidRPr="0060536E">
        <w:rPr>
          <w:b/>
          <w:bCs/>
          <w:lang w:val="ro-RO"/>
        </w:rPr>
        <w:t xml:space="preserve"> –</w:t>
      </w:r>
      <w:r w:rsidR="00A960E5" w:rsidRPr="0060536E">
        <w:rPr>
          <w:b/>
          <w:bCs/>
          <w:lang w:val="ro-RO"/>
        </w:rPr>
        <w:t xml:space="preserve"> </w:t>
      </w:r>
      <w:r w:rsidR="00FA352C" w:rsidRPr="0060536E">
        <w:rPr>
          <w:b/>
          <w:bCs/>
          <w:lang w:val="ro-RO"/>
        </w:rPr>
        <w:t>7.62 se modifică şi vor</w:t>
      </w:r>
      <w:r w:rsidR="00A960E5" w:rsidRPr="0060536E">
        <w:rPr>
          <w:b/>
          <w:bCs/>
          <w:lang w:val="ro-RO"/>
        </w:rPr>
        <w:t xml:space="preserve"> avea următorul cuprins:</w:t>
      </w:r>
    </w:p>
    <w:p w:rsidR="00A960E5" w:rsidRPr="0060536E" w:rsidRDefault="00A960E5" w:rsidP="00996949">
      <w:pPr>
        <w:spacing w:after="0" w:line="240" w:lineRule="auto"/>
        <w:ind w:left="0" w:firstLine="567"/>
        <w:rPr>
          <w:lang w:val="ro-RO"/>
        </w:rPr>
      </w:pPr>
      <w:r w:rsidRPr="0060536E">
        <w:rPr>
          <w:lang w:val="ro-RO"/>
        </w:rPr>
        <w:t>„7.60. Sprinklerele murale nu trebuie amplasate în zonele din clasele de pericol mare de incendiu HH şi în zonele de depozitare din clase de pericol mediu de incendiu OH, sau deasupra tavanelor suspendate. Ele pot fi in</w:t>
      </w:r>
      <w:r w:rsidR="00FA352C" w:rsidRPr="0060536E">
        <w:rPr>
          <w:lang w:val="ro-RO"/>
        </w:rPr>
        <w:t>stalate numai sub tavane plate.</w:t>
      </w:r>
    </w:p>
    <w:p w:rsidR="00FA352C" w:rsidRPr="0060536E" w:rsidRDefault="00FA352C" w:rsidP="00225FA2">
      <w:pPr>
        <w:tabs>
          <w:tab w:val="left" w:pos="1340"/>
          <w:tab w:val="left" w:pos="1741"/>
          <w:tab w:val="left" w:pos="4688"/>
        </w:tabs>
        <w:spacing w:after="0" w:line="240" w:lineRule="auto"/>
        <w:ind w:left="0"/>
        <w:rPr>
          <w:lang w:val="ro-RO"/>
        </w:rPr>
      </w:pPr>
    </w:p>
    <w:p w:rsidR="00A960E5" w:rsidRPr="0060536E" w:rsidRDefault="00A960E5" w:rsidP="00996949">
      <w:pPr>
        <w:tabs>
          <w:tab w:val="left" w:pos="1340"/>
          <w:tab w:val="left" w:pos="1741"/>
          <w:tab w:val="left" w:pos="4688"/>
        </w:tabs>
        <w:spacing w:after="0" w:line="240" w:lineRule="auto"/>
        <w:ind w:left="0" w:firstLine="567"/>
        <w:rPr>
          <w:lang w:val="ro-RO"/>
        </w:rPr>
      </w:pPr>
      <w:r w:rsidRPr="0060536E">
        <w:rPr>
          <w:lang w:val="ro-RO"/>
        </w:rPr>
        <w:t>7.61. Sprinklerele murale trebuie utilizate numai în următoarele cazuri:</w:t>
      </w:r>
    </w:p>
    <w:p w:rsidR="00A960E5" w:rsidRPr="0060536E" w:rsidRDefault="00A960E5" w:rsidP="00034A31">
      <w:pPr>
        <w:pStyle w:val="ListParagraph"/>
        <w:numPr>
          <w:ilvl w:val="0"/>
          <w:numId w:val="27"/>
        </w:numPr>
        <w:tabs>
          <w:tab w:val="left" w:pos="1418"/>
        </w:tabs>
        <w:spacing w:after="0" w:line="240" w:lineRule="auto"/>
        <w:rPr>
          <w:lang w:val="ro-RO"/>
        </w:rPr>
      </w:pPr>
      <w:r w:rsidRPr="0060536E">
        <w:rPr>
          <w:lang w:val="ro-RO"/>
        </w:rPr>
        <w:t>în zonele din clasele de pericol de incendiu LH, OH1, OH2 şi în OH3, fără depozitare;</w:t>
      </w:r>
    </w:p>
    <w:p w:rsidR="00A960E5" w:rsidRPr="0060536E" w:rsidRDefault="00A960E5" w:rsidP="00034A31">
      <w:pPr>
        <w:pStyle w:val="ListParagraph"/>
        <w:numPr>
          <w:ilvl w:val="0"/>
          <w:numId w:val="27"/>
        </w:numPr>
        <w:tabs>
          <w:tab w:val="left" w:pos="1418"/>
        </w:tabs>
        <w:spacing w:after="0" w:line="240" w:lineRule="auto"/>
        <w:rPr>
          <w:lang w:val="ro-RO"/>
        </w:rPr>
      </w:pPr>
      <w:r w:rsidRPr="0060536E">
        <w:rPr>
          <w:lang w:val="ro-RO"/>
        </w:rPr>
        <w:t>în zonele din clasele de pericol de incendiu OH3 cu riscuri de depozitare;</w:t>
      </w:r>
    </w:p>
    <w:p w:rsidR="00A960E5" w:rsidRPr="0060536E" w:rsidRDefault="00A960E5" w:rsidP="00034A31">
      <w:pPr>
        <w:pStyle w:val="ListParagraph"/>
        <w:numPr>
          <w:ilvl w:val="0"/>
          <w:numId w:val="27"/>
        </w:numPr>
        <w:tabs>
          <w:tab w:val="left" w:pos="1418"/>
        </w:tabs>
        <w:spacing w:after="0" w:line="240" w:lineRule="auto"/>
        <w:rPr>
          <w:lang w:val="ro-RO"/>
        </w:rPr>
      </w:pPr>
      <w:r w:rsidRPr="0060536E">
        <w:rPr>
          <w:lang w:val="ro-RO"/>
        </w:rPr>
        <w:t>pentru protecţia coridoarelor, canalelor de cabluri şi stâlpilor în zonele din cla</w:t>
      </w:r>
      <w:r w:rsidR="00FA352C" w:rsidRPr="0060536E">
        <w:rPr>
          <w:lang w:val="ro-RO"/>
        </w:rPr>
        <w:t>sele de pericol de incendiu HH.</w:t>
      </w:r>
    </w:p>
    <w:p w:rsidR="00A960E5" w:rsidRPr="0060536E" w:rsidRDefault="00A960E5" w:rsidP="00034A31">
      <w:pPr>
        <w:tabs>
          <w:tab w:val="left" w:pos="1340"/>
          <w:tab w:val="left" w:pos="1741"/>
          <w:tab w:val="left" w:pos="4688"/>
        </w:tabs>
        <w:spacing w:after="0" w:line="240" w:lineRule="auto"/>
        <w:ind w:firstLine="851"/>
        <w:rPr>
          <w:lang w:val="ro-RO"/>
        </w:rPr>
      </w:pPr>
    </w:p>
    <w:p w:rsidR="00A960E5" w:rsidRPr="0060536E" w:rsidRDefault="00A960E5" w:rsidP="00996949">
      <w:pPr>
        <w:spacing w:after="0" w:line="240" w:lineRule="auto"/>
        <w:ind w:left="0" w:firstLine="567"/>
        <w:rPr>
          <w:lang w:val="ro-RO"/>
        </w:rPr>
      </w:pPr>
      <w:r w:rsidRPr="0060536E">
        <w:rPr>
          <w:lang w:val="ro-RO"/>
        </w:rPr>
        <w:t>7.62. Sprinklerele cu refulare plată trebuie utilizate numai în spaţii închise, deasupra tavanelor false suspendate care nu sunt pline, precum cele de tip perforat, lamelar, fagure sau grătar şi în rafturi.”</w:t>
      </w:r>
    </w:p>
    <w:p w:rsidR="00A960E5" w:rsidRPr="0060536E" w:rsidRDefault="00A960E5" w:rsidP="00034A31">
      <w:pPr>
        <w:pStyle w:val="ListParagraph"/>
        <w:spacing w:after="0" w:line="240" w:lineRule="auto"/>
        <w:rPr>
          <w:lang w:val="ro-RO"/>
        </w:rPr>
      </w:pPr>
    </w:p>
    <w:p w:rsidR="00A960E5" w:rsidRPr="0060536E" w:rsidRDefault="00FA352C" w:rsidP="00034A31">
      <w:pPr>
        <w:pStyle w:val="ListParagraph"/>
        <w:numPr>
          <w:ilvl w:val="0"/>
          <w:numId w:val="2"/>
        </w:numPr>
        <w:spacing w:after="0" w:line="240" w:lineRule="auto"/>
        <w:ind w:left="924" w:hanging="357"/>
        <w:rPr>
          <w:b/>
          <w:bCs/>
          <w:lang w:val="ro-RO"/>
        </w:rPr>
      </w:pPr>
      <w:r w:rsidRPr="0060536E">
        <w:rPr>
          <w:b/>
          <w:bCs/>
          <w:lang w:val="ro-RO"/>
        </w:rPr>
        <w:t>La tabelele</w:t>
      </w:r>
      <w:r w:rsidR="00A960E5" w:rsidRPr="0060536E">
        <w:rPr>
          <w:b/>
          <w:bCs/>
          <w:lang w:val="ro-RO"/>
        </w:rPr>
        <w:t xml:space="preserve"> 7.10</w:t>
      </w:r>
      <w:r w:rsidRPr="0060536E">
        <w:rPr>
          <w:b/>
          <w:bCs/>
          <w:lang w:val="ro-RO"/>
        </w:rPr>
        <w:t xml:space="preserve"> – 7.12</w:t>
      </w:r>
      <w:r w:rsidR="00A960E5" w:rsidRPr="0060536E">
        <w:rPr>
          <w:b/>
          <w:bCs/>
          <w:lang w:val="ro-RO"/>
        </w:rPr>
        <w:t xml:space="preserve"> sintagma „Valorile minime de calcul ale densităţii (intensităţii) de stropire” se înlocuieşte cu </w:t>
      </w:r>
      <w:r w:rsidRPr="0060536E">
        <w:rPr>
          <w:b/>
          <w:bCs/>
          <w:lang w:val="ro-RO"/>
        </w:rPr>
        <w:t xml:space="preserve">sintagma </w:t>
      </w:r>
      <w:r w:rsidR="00A960E5" w:rsidRPr="0060536E">
        <w:rPr>
          <w:b/>
          <w:bCs/>
          <w:lang w:val="ro-RO"/>
        </w:rPr>
        <w:t>„Valorile minime de calcul ale densităţii (intensităţii) de stingere”.</w:t>
      </w:r>
    </w:p>
    <w:p w:rsidR="00A960E5" w:rsidRPr="0060536E" w:rsidRDefault="00A960E5" w:rsidP="00034A31">
      <w:pPr>
        <w:tabs>
          <w:tab w:val="left" w:pos="1418"/>
        </w:tabs>
        <w:spacing w:after="0" w:line="240" w:lineRule="auto"/>
        <w:ind w:left="0"/>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7.117 se modifică şi va avea următorul cuprins:</w:t>
      </w:r>
    </w:p>
    <w:p w:rsidR="00A960E5" w:rsidRPr="0060536E" w:rsidRDefault="00A960E5" w:rsidP="00996949">
      <w:pPr>
        <w:tabs>
          <w:tab w:val="left" w:pos="0"/>
          <w:tab w:val="left" w:pos="851"/>
          <w:tab w:val="left" w:pos="4688"/>
        </w:tabs>
        <w:spacing w:after="0" w:line="240" w:lineRule="auto"/>
        <w:ind w:left="0" w:firstLine="567"/>
        <w:rPr>
          <w:lang w:val="ro-RO"/>
        </w:rPr>
      </w:pPr>
      <w:r w:rsidRPr="0060536E">
        <w:rPr>
          <w:lang w:val="ro-RO"/>
        </w:rPr>
        <w:t xml:space="preserve">„7.117. Staţiile de pompare trebuie să fie realizate conform recomandărilor cap.10 din SR EN 12845 </w:t>
      </w:r>
      <w:r w:rsidR="00FA352C" w:rsidRPr="0060536E">
        <w:rPr>
          <w:lang w:val="ro-RO"/>
        </w:rPr>
        <w:t>sau o reglementare echivalentă.</w:t>
      </w:r>
      <w:r w:rsidRPr="0060536E">
        <w:rPr>
          <w:lang w:val="ro-RO"/>
        </w:rPr>
        <w:t>”</w:t>
      </w:r>
    </w:p>
    <w:p w:rsidR="00A960E5" w:rsidRPr="0060536E" w:rsidRDefault="00A960E5" w:rsidP="00034A31">
      <w:pPr>
        <w:tabs>
          <w:tab w:val="left" w:pos="1418"/>
        </w:tabs>
        <w:spacing w:after="0" w:line="240" w:lineRule="auto"/>
        <w:ind w:left="0"/>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 xml:space="preserve">Punctul </w:t>
      </w:r>
      <w:r w:rsidR="00A960E5" w:rsidRPr="0060536E">
        <w:rPr>
          <w:b/>
          <w:bCs/>
          <w:lang w:val="ro-RO"/>
        </w:rPr>
        <w:t>7.120 se modifică şi va avea următorul cuprins:</w:t>
      </w:r>
    </w:p>
    <w:p w:rsidR="00A960E5" w:rsidRPr="0060536E" w:rsidRDefault="00A960E5" w:rsidP="00996949">
      <w:pPr>
        <w:pStyle w:val="BodyTextIndent2"/>
        <w:tabs>
          <w:tab w:val="num" w:pos="851"/>
          <w:tab w:val="left" w:pos="1440"/>
        </w:tabs>
        <w:spacing w:after="0" w:line="240" w:lineRule="auto"/>
        <w:ind w:left="0" w:firstLine="567"/>
        <w:rPr>
          <w:lang w:val="ro-RO"/>
        </w:rPr>
      </w:pPr>
      <w:r w:rsidRPr="0060536E">
        <w:rPr>
          <w:lang w:val="ro-RO"/>
        </w:rPr>
        <w:t xml:space="preserve">„7.120. </w:t>
      </w:r>
      <w:r w:rsidRPr="0060536E">
        <w:rPr>
          <w:bCs/>
          <w:iCs/>
          <w:spacing w:val="-6"/>
          <w:lang w:val="ro-RO"/>
        </w:rPr>
        <w:t>Pompa acţionată de motorul diesel trebuie să fie complet operaţională într-un interval de 15 s de la începutul fiecărei proceduri de pornire.</w:t>
      </w:r>
      <w:r w:rsidRPr="0060536E">
        <w:rPr>
          <w:lang w:val="ro-RO"/>
        </w:rPr>
        <w:t>”</w:t>
      </w:r>
    </w:p>
    <w:p w:rsidR="00A960E5" w:rsidRPr="0060536E" w:rsidRDefault="00A960E5" w:rsidP="00034A31">
      <w:pPr>
        <w:tabs>
          <w:tab w:val="left" w:pos="1418"/>
        </w:tabs>
        <w:spacing w:after="0" w:line="240" w:lineRule="auto"/>
        <w:ind w:left="0"/>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7.123 se modifică şi va avea următorul cuprins:</w:t>
      </w:r>
    </w:p>
    <w:p w:rsidR="00A960E5" w:rsidRPr="0060536E" w:rsidRDefault="00A960E5" w:rsidP="00996949">
      <w:pPr>
        <w:tabs>
          <w:tab w:val="left" w:pos="851"/>
          <w:tab w:val="left" w:pos="1741"/>
          <w:tab w:val="left" w:pos="4688"/>
        </w:tabs>
        <w:spacing w:after="0" w:line="240" w:lineRule="auto"/>
        <w:ind w:left="0" w:firstLine="567"/>
        <w:rPr>
          <w:lang w:val="ro-RO"/>
        </w:rPr>
      </w:pPr>
      <w:r w:rsidRPr="0060536E">
        <w:rPr>
          <w:lang w:val="ro-RO"/>
        </w:rPr>
        <w:t>„</w:t>
      </w:r>
      <w:r w:rsidR="008F6145" w:rsidRPr="0060536E">
        <w:rPr>
          <w:lang w:val="ro-RO"/>
        </w:rPr>
        <w:t xml:space="preserve">7.123 </w:t>
      </w:r>
      <w:r w:rsidRPr="0060536E">
        <w:rPr>
          <w:lang w:val="ro-RO"/>
        </w:rPr>
        <w:t>(1) Aparatele de control şi semnalizare trebuie să fie conforme cu SR EN 12259-2 sau cu SR EN 12259-3 sau o reglementare echivalentă.</w:t>
      </w:r>
    </w:p>
    <w:p w:rsidR="00A960E5" w:rsidRPr="0060536E" w:rsidRDefault="00A960E5" w:rsidP="00FA352C">
      <w:pPr>
        <w:spacing w:after="0" w:line="240" w:lineRule="auto"/>
        <w:ind w:left="0" w:firstLine="567"/>
        <w:rPr>
          <w:lang w:val="ro-RO"/>
        </w:rPr>
      </w:pPr>
      <w:r w:rsidRPr="0060536E">
        <w:rPr>
          <w:lang w:val="ro-RO"/>
        </w:rPr>
        <w:t>(2) Aparatele de control şi semnalizare (ACS), cu dispozitivele anexe, se montează într-o încăpere proprie, separată de restul construcţiei cu elemente rezistente la foc corespunzător densităţii sarcinii termice din încăperile adiacente, dar minim EI 180 pentru pereţi şi REI 90 pentru planşee sau într-o altă încăpere cu altă destinaţie, cu densitatea de sarcină termică mai mică de 420 MJ/m</w:t>
      </w:r>
      <w:r w:rsidRPr="0060536E">
        <w:rPr>
          <w:vertAlign w:val="superscript"/>
          <w:lang w:val="ro-RO"/>
        </w:rPr>
        <w:t>2</w:t>
      </w:r>
      <w:r w:rsidR="00174A5A" w:rsidRPr="0060536E">
        <w:rPr>
          <w:lang w:val="ro-RO"/>
        </w:rPr>
        <w:t xml:space="preserve"> ori în încăperea stației de pompare a apei destinate stingerii incendiilor</w:t>
      </w:r>
      <w:r w:rsidRPr="0060536E">
        <w:rPr>
          <w:lang w:val="ro-RO"/>
        </w:rPr>
        <w:t>.</w:t>
      </w:r>
    </w:p>
    <w:p w:rsidR="00A960E5" w:rsidRPr="0060536E" w:rsidRDefault="00A960E5" w:rsidP="00FA352C">
      <w:pPr>
        <w:spacing w:after="0" w:line="240" w:lineRule="auto"/>
        <w:ind w:left="0" w:firstLine="567"/>
        <w:rPr>
          <w:lang w:val="ro-RO"/>
        </w:rPr>
      </w:pPr>
      <w:r w:rsidRPr="0060536E">
        <w:rPr>
          <w:lang w:val="ro-RO"/>
        </w:rPr>
        <w:t>(3) Încăperea trebuie să asigure spaţiul necesar exploatării şi reparării aparatelor de control şi semnalizare, să fie încălzită şi cu acces direct din spaţiile de circulaţie comună, prin uşă cu rezistenţa la foc de minimum EI</w:t>
      </w:r>
      <w:r w:rsidR="00395601" w:rsidRPr="0060536E">
        <w:rPr>
          <w:vertAlign w:val="subscript"/>
          <w:lang w:val="ro-RO"/>
        </w:rPr>
        <w:t>2</w:t>
      </w:r>
      <w:r w:rsidRPr="0060536E">
        <w:rPr>
          <w:lang w:val="ro-RO"/>
        </w:rPr>
        <w:t xml:space="preserve"> 90-C</w:t>
      </w:r>
      <w:r w:rsidR="00395601" w:rsidRPr="0060536E">
        <w:rPr>
          <w:vertAlign w:val="subscript"/>
          <w:lang w:val="ro-RO"/>
        </w:rPr>
        <w:t>3</w:t>
      </w:r>
      <w:r w:rsidR="00395601" w:rsidRPr="0060536E">
        <w:rPr>
          <w:lang w:val="ro-RO"/>
        </w:rPr>
        <w:t xml:space="preserve"> </w:t>
      </w:r>
      <w:r w:rsidRPr="0060536E">
        <w:rPr>
          <w:lang w:val="ro-RO"/>
        </w:rPr>
        <w:t>sau î</w:t>
      </w:r>
      <w:r w:rsidR="00E0670F" w:rsidRPr="0060536E">
        <w:rPr>
          <w:lang w:val="ro-RO"/>
        </w:rPr>
        <w:t>ncăpere tampon prevăzută cu uşi</w:t>
      </w:r>
      <w:r w:rsidRPr="0060536E">
        <w:rPr>
          <w:lang w:val="ro-RO"/>
        </w:rPr>
        <w:t xml:space="preserve"> rezistente la foc </w:t>
      </w:r>
      <w:r w:rsidR="00E0670F" w:rsidRPr="0060536E">
        <w:rPr>
          <w:lang w:val="ro-RO"/>
        </w:rPr>
        <w:br w:type="textWrapping" w:clear="all"/>
      </w:r>
      <w:r w:rsidRPr="0060536E">
        <w:rPr>
          <w:lang w:val="ro-RO"/>
        </w:rPr>
        <w:t>EI</w:t>
      </w:r>
      <w:r w:rsidR="00395601" w:rsidRPr="0060536E">
        <w:rPr>
          <w:vertAlign w:val="subscript"/>
          <w:lang w:val="ro-RO"/>
        </w:rPr>
        <w:t>2</w:t>
      </w:r>
      <w:r w:rsidRPr="0060536E">
        <w:rPr>
          <w:lang w:val="ro-RO"/>
        </w:rPr>
        <w:t xml:space="preserve"> 45-C</w:t>
      </w:r>
      <w:r w:rsidR="00395601" w:rsidRPr="0060536E">
        <w:rPr>
          <w:vertAlign w:val="subscript"/>
          <w:lang w:val="ro-RO"/>
        </w:rPr>
        <w:t>3</w:t>
      </w:r>
      <w:r w:rsidRPr="0060536E">
        <w:rPr>
          <w:lang w:val="ro-RO"/>
        </w:rPr>
        <w:t xml:space="preserve"> ori direct din exterior.</w:t>
      </w:r>
    </w:p>
    <w:p w:rsidR="00A960E5" w:rsidRPr="0060536E" w:rsidRDefault="00A960E5" w:rsidP="00FA352C">
      <w:pPr>
        <w:spacing w:after="0" w:line="240" w:lineRule="auto"/>
        <w:ind w:left="0" w:firstLine="567"/>
        <w:rPr>
          <w:lang w:val="ro-RO"/>
        </w:rPr>
      </w:pPr>
      <w:r w:rsidRPr="0060536E">
        <w:rPr>
          <w:lang w:val="ro-RO"/>
        </w:rPr>
        <w:t xml:space="preserve">(4) </w:t>
      </w:r>
      <w:r w:rsidRPr="0060536E">
        <w:rPr>
          <w:rStyle w:val="ln2tparagraf"/>
          <w:lang w:val="ro-RO"/>
        </w:rPr>
        <w:t>Dacă încăperea are şi altă destinaţie</w:t>
      </w:r>
      <w:r w:rsidR="00174A5A" w:rsidRPr="0060536E">
        <w:rPr>
          <w:rStyle w:val="ln2tparagraf"/>
          <w:lang w:val="ro-RO"/>
        </w:rPr>
        <w:t xml:space="preserve"> decât </w:t>
      </w:r>
      <w:r w:rsidR="00174A5A" w:rsidRPr="0060536E">
        <w:rPr>
          <w:lang w:val="ro-RO"/>
        </w:rPr>
        <w:t>stație de pompare a apei destinate stingerii incendiilor</w:t>
      </w:r>
      <w:r w:rsidRPr="0060536E">
        <w:rPr>
          <w:rStyle w:val="ln2tparagraf"/>
          <w:lang w:val="ro-RO"/>
        </w:rPr>
        <w:t>, aparatele de control şi semnalizare se montează într-un dulap</w:t>
      </w:r>
      <w:r w:rsidR="001D6038" w:rsidRPr="0060536E">
        <w:rPr>
          <w:rStyle w:val="ln2tparagraf"/>
          <w:lang w:val="ro-RO"/>
        </w:rPr>
        <w:t xml:space="preserve"> metalic</w:t>
      </w:r>
      <w:r w:rsidRPr="0060536E">
        <w:rPr>
          <w:rStyle w:val="ln2tparagraf"/>
          <w:lang w:val="ro-RO"/>
        </w:rPr>
        <w:t xml:space="preserve"> închis, cu uşiţă şi geam, asigurat cu încuietoare</w:t>
      </w:r>
      <w:r w:rsidRPr="0060536E">
        <w:rPr>
          <w:lang w:val="ro-RO"/>
        </w:rPr>
        <w:t xml:space="preserve"> şi iluminat d</w:t>
      </w:r>
      <w:r w:rsidR="00D44822">
        <w:rPr>
          <w:lang w:val="ro-RO"/>
        </w:rPr>
        <w:t>e securitate pentru intervenţii, nefiind obligatorii condiţiile de separare şi de protejare a golului de acces prevăzute la alin. (2) şi (3).</w:t>
      </w:r>
      <w:r w:rsidRPr="0060536E">
        <w:rPr>
          <w:lang w:val="ro-RO"/>
        </w:rPr>
        <w:t>”</w:t>
      </w:r>
    </w:p>
    <w:p w:rsidR="00A960E5" w:rsidRDefault="00A960E5" w:rsidP="00034A31">
      <w:pPr>
        <w:tabs>
          <w:tab w:val="left" w:pos="1418"/>
        </w:tabs>
        <w:spacing w:after="0" w:line="240" w:lineRule="auto"/>
        <w:ind w:left="0"/>
        <w:rPr>
          <w:lang w:val="ro-RO"/>
        </w:rPr>
      </w:pPr>
    </w:p>
    <w:p w:rsidR="00E54422" w:rsidRDefault="00E54422" w:rsidP="00034A31">
      <w:pPr>
        <w:tabs>
          <w:tab w:val="left" w:pos="1418"/>
        </w:tabs>
        <w:spacing w:after="0" w:line="240" w:lineRule="auto"/>
        <w:ind w:left="0"/>
        <w:rPr>
          <w:lang w:val="ro-RO"/>
        </w:rPr>
      </w:pPr>
    </w:p>
    <w:p w:rsidR="00E54422" w:rsidRPr="0060536E" w:rsidRDefault="00E54422" w:rsidP="00034A31">
      <w:pPr>
        <w:tabs>
          <w:tab w:val="left" w:pos="1418"/>
        </w:tabs>
        <w:spacing w:after="0" w:line="240" w:lineRule="auto"/>
        <w:ind w:left="0"/>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7.168 se modifică şi va avea următorul cuprins:</w:t>
      </w:r>
    </w:p>
    <w:p w:rsidR="00A960E5" w:rsidRPr="0060536E" w:rsidRDefault="00A960E5" w:rsidP="001D6038">
      <w:pPr>
        <w:tabs>
          <w:tab w:val="left" w:pos="900"/>
        </w:tabs>
        <w:spacing w:after="0" w:line="240" w:lineRule="auto"/>
        <w:ind w:left="0" w:firstLine="567"/>
        <w:rPr>
          <w:lang w:val="ro-RO"/>
        </w:rPr>
      </w:pPr>
      <w:r w:rsidRPr="0060536E">
        <w:rPr>
          <w:lang w:val="ro-RO"/>
        </w:rPr>
        <w:t>„</w:t>
      </w:r>
      <w:r w:rsidR="008F6145" w:rsidRPr="0060536E">
        <w:rPr>
          <w:lang w:val="ro-RO"/>
        </w:rPr>
        <w:t xml:space="preserve">7.168 </w:t>
      </w:r>
      <w:r w:rsidRPr="0060536E">
        <w:rPr>
          <w:lang w:val="ro-RO"/>
        </w:rPr>
        <w:t xml:space="preserve">Proiectarea instalaţiilor cu sprinklere cu răspuns rapid trebuie să se realizeze în conformitate cu prevederile din tabelul </w:t>
      </w:r>
      <w:r w:rsidR="00E0670F" w:rsidRPr="0060536E">
        <w:rPr>
          <w:lang w:val="ro-RO"/>
        </w:rPr>
        <w:t>7.14 a, 7.14 b şi SR EN 12845.”</w:t>
      </w:r>
    </w:p>
    <w:p w:rsidR="00A960E5" w:rsidRPr="0060536E" w:rsidRDefault="00A960E5" w:rsidP="00034A31">
      <w:pPr>
        <w:tabs>
          <w:tab w:val="left" w:pos="1418"/>
        </w:tabs>
        <w:spacing w:after="0" w:line="240" w:lineRule="auto"/>
        <w:ind w:left="0"/>
        <w:rPr>
          <w:lang w:val="ro-RO"/>
        </w:rPr>
      </w:pPr>
    </w:p>
    <w:p w:rsidR="00A960E5" w:rsidRPr="0060536E" w:rsidRDefault="00B90C31" w:rsidP="00034A31">
      <w:pPr>
        <w:pStyle w:val="ListParagraph"/>
        <w:numPr>
          <w:ilvl w:val="0"/>
          <w:numId w:val="2"/>
        </w:numPr>
        <w:spacing w:after="0" w:line="240" w:lineRule="auto"/>
        <w:ind w:left="924" w:hanging="357"/>
        <w:rPr>
          <w:b/>
          <w:bCs/>
          <w:lang w:val="ro-RO"/>
        </w:rPr>
      </w:pPr>
      <w:r>
        <w:rPr>
          <w:b/>
          <w:bCs/>
          <w:lang w:val="ro-RO"/>
        </w:rPr>
        <w:lastRenderedPageBreak/>
        <w:t>Punctul</w:t>
      </w:r>
      <w:r w:rsidR="00A960E5" w:rsidRPr="0060536E">
        <w:rPr>
          <w:b/>
          <w:bCs/>
          <w:lang w:val="ro-RO"/>
        </w:rPr>
        <w:t xml:space="preserve"> 7.170 se modifică şi va avea următorul cuprins:</w:t>
      </w:r>
    </w:p>
    <w:p w:rsidR="00A960E5" w:rsidRPr="0060536E" w:rsidRDefault="00A960E5" w:rsidP="001D6038">
      <w:pPr>
        <w:autoSpaceDE w:val="0"/>
        <w:autoSpaceDN w:val="0"/>
        <w:adjustRightInd w:val="0"/>
        <w:spacing w:after="0" w:line="240" w:lineRule="auto"/>
        <w:ind w:left="0" w:firstLine="567"/>
        <w:rPr>
          <w:rFonts w:eastAsia="SimSun"/>
          <w:lang w:val="ro-RO"/>
        </w:rPr>
      </w:pPr>
      <w:r w:rsidRPr="0060536E">
        <w:rPr>
          <w:lang w:val="ro-RO"/>
        </w:rPr>
        <w:t>„</w:t>
      </w:r>
      <w:r w:rsidRPr="0060536E">
        <w:rPr>
          <w:rFonts w:eastAsia="SimSun"/>
          <w:bCs/>
          <w:lang w:val="ro-RO"/>
        </w:rPr>
        <w:t>7.170.</w:t>
      </w:r>
      <w:r w:rsidRPr="0060536E">
        <w:rPr>
          <w:rFonts w:eastAsia="SimSun"/>
          <w:lang w:val="ro-RO"/>
        </w:rPr>
        <w:t xml:space="preserve"> Sprinklerele cu răspuns rapid nu se utilizează în următoarele situaţii:</w:t>
      </w:r>
    </w:p>
    <w:p w:rsidR="00A960E5" w:rsidRPr="0060536E" w:rsidRDefault="00A960E5" w:rsidP="00034A31">
      <w:pPr>
        <w:pStyle w:val="ListParagraph"/>
        <w:numPr>
          <w:ilvl w:val="0"/>
          <w:numId w:val="28"/>
        </w:numPr>
        <w:autoSpaceDE w:val="0"/>
        <w:autoSpaceDN w:val="0"/>
        <w:adjustRightInd w:val="0"/>
        <w:spacing w:after="0" w:line="240" w:lineRule="auto"/>
        <w:rPr>
          <w:rFonts w:eastAsia="SimSun"/>
          <w:lang w:val="ro-RO"/>
        </w:rPr>
      </w:pPr>
      <w:r w:rsidRPr="0060536E">
        <w:rPr>
          <w:rFonts w:eastAsia="SimSun"/>
          <w:lang w:val="ro-RO"/>
        </w:rPr>
        <w:t>depozitare exponate fără performanţe de comportare la foc cum ar fi de exemplu sulurile din stofă;</w:t>
      </w:r>
    </w:p>
    <w:p w:rsidR="00A960E5" w:rsidRPr="0060536E" w:rsidRDefault="00A960E5" w:rsidP="00034A31">
      <w:pPr>
        <w:pStyle w:val="ListParagraph"/>
        <w:numPr>
          <w:ilvl w:val="0"/>
          <w:numId w:val="28"/>
        </w:numPr>
        <w:autoSpaceDE w:val="0"/>
        <w:autoSpaceDN w:val="0"/>
        <w:adjustRightInd w:val="0"/>
        <w:spacing w:after="0" w:line="240" w:lineRule="auto"/>
        <w:rPr>
          <w:rFonts w:eastAsia="SimSun"/>
          <w:lang w:val="ro-RO"/>
        </w:rPr>
      </w:pPr>
      <w:r w:rsidRPr="0060536E">
        <w:rPr>
          <w:rFonts w:eastAsia="SimSun"/>
          <w:lang w:val="ro-RO"/>
        </w:rPr>
        <w:t>containere combustibile deschise la partea superioară;</w:t>
      </w:r>
    </w:p>
    <w:p w:rsidR="00A960E5" w:rsidRPr="0060536E" w:rsidRDefault="00A960E5" w:rsidP="00034A31">
      <w:pPr>
        <w:pStyle w:val="ListParagraph"/>
        <w:numPr>
          <w:ilvl w:val="0"/>
          <w:numId w:val="28"/>
        </w:numPr>
        <w:autoSpaceDE w:val="0"/>
        <w:autoSpaceDN w:val="0"/>
        <w:adjustRightInd w:val="0"/>
        <w:spacing w:after="0" w:line="240" w:lineRule="auto"/>
        <w:rPr>
          <w:rFonts w:eastAsia="SimSun"/>
          <w:lang w:val="ro-RO"/>
        </w:rPr>
      </w:pPr>
      <w:r w:rsidRPr="0060536E">
        <w:rPr>
          <w:rFonts w:eastAsia="SimSun"/>
          <w:lang w:val="ro-RO"/>
        </w:rPr>
        <w:t>produse uzuale sau depozitare pentru care nu a fost demonstrată, prin testare sau alte metode, eficienţa acestui sistem;</w:t>
      </w:r>
    </w:p>
    <w:p w:rsidR="00A960E5" w:rsidRPr="0060536E" w:rsidRDefault="00A960E5" w:rsidP="00034A31">
      <w:pPr>
        <w:pStyle w:val="ListParagraph"/>
        <w:numPr>
          <w:ilvl w:val="0"/>
          <w:numId w:val="28"/>
        </w:numPr>
        <w:autoSpaceDE w:val="0"/>
        <w:autoSpaceDN w:val="0"/>
        <w:adjustRightInd w:val="0"/>
        <w:spacing w:after="0" w:line="240" w:lineRule="auto"/>
        <w:rPr>
          <w:rFonts w:eastAsia="SimSun"/>
          <w:lang w:val="ro-RO"/>
        </w:rPr>
      </w:pPr>
      <w:r w:rsidRPr="0060536E">
        <w:rPr>
          <w:rFonts w:eastAsia="SimSun"/>
          <w:lang w:val="ro-RO"/>
        </w:rPr>
        <w:t>magazii în care pentru produsele sau materialele depozitate nu se cunoaşte modul de comportare în caz de incendiu sau în contact cu apa;</w:t>
      </w:r>
    </w:p>
    <w:p w:rsidR="00E0670F" w:rsidRPr="00D44822" w:rsidRDefault="00A960E5" w:rsidP="00D44822">
      <w:pPr>
        <w:pStyle w:val="ListParagraph"/>
        <w:numPr>
          <w:ilvl w:val="0"/>
          <w:numId w:val="28"/>
        </w:numPr>
        <w:autoSpaceDE w:val="0"/>
        <w:autoSpaceDN w:val="0"/>
        <w:adjustRightInd w:val="0"/>
        <w:spacing w:after="0" w:line="240" w:lineRule="auto"/>
        <w:rPr>
          <w:lang w:val="ro-RO"/>
        </w:rPr>
      </w:pPr>
      <w:r w:rsidRPr="0060536E">
        <w:rPr>
          <w:rFonts w:eastAsia="SimSun"/>
          <w:lang w:val="ro-RO"/>
        </w:rPr>
        <w:t>depozitarea substanţelor care prezintă riscuri speciale: aerosoli, lichide inflamabile, alcooli precum şi a produselor în ambalaje din polipropilenă sau polistiren;</w:t>
      </w:r>
      <w:r w:rsidRPr="0060536E">
        <w:rPr>
          <w:lang w:val="ro-RO"/>
        </w:rPr>
        <w:t>”</w:t>
      </w:r>
    </w:p>
    <w:p w:rsidR="00E0670F" w:rsidRPr="0060536E" w:rsidRDefault="00E0670F" w:rsidP="00034A31">
      <w:pPr>
        <w:autoSpaceDE w:val="0"/>
        <w:autoSpaceDN w:val="0"/>
        <w:adjustRightInd w:val="0"/>
        <w:spacing w:after="0" w:line="240" w:lineRule="auto"/>
        <w:ind w:left="0"/>
        <w:rPr>
          <w:lang w:val="ro-RO"/>
        </w:rPr>
      </w:pPr>
    </w:p>
    <w:p w:rsidR="00A960E5" w:rsidRPr="0060536E" w:rsidRDefault="00E0670F" w:rsidP="00034A31">
      <w:pPr>
        <w:pStyle w:val="ListParagraph"/>
        <w:numPr>
          <w:ilvl w:val="0"/>
          <w:numId w:val="2"/>
        </w:numPr>
        <w:spacing w:after="0" w:line="240" w:lineRule="auto"/>
        <w:ind w:left="924" w:hanging="357"/>
        <w:rPr>
          <w:b/>
          <w:bCs/>
          <w:lang w:val="ro-RO"/>
        </w:rPr>
      </w:pPr>
      <w:r w:rsidRPr="0060536E">
        <w:rPr>
          <w:b/>
          <w:bCs/>
          <w:lang w:val="ro-RO"/>
        </w:rPr>
        <w:t xml:space="preserve">La </w:t>
      </w:r>
      <w:r w:rsidR="00852548">
        <w:rPr>
          <w:b/>
          <w:bCs/>
          <w:lang w:val="ro-RO"/>
        </w:rPr>
        <w:t>punctul</w:t>
      </w:r>
      <w:r w:rsidRPr="0060536E">
        <w:rPr>
          <w:b/>
          <w:bCs/>
          <w:lang w:val="ro-RO"/>
        </w:rPr>
        <w:t xml:space="preserve"> 7.172,</w:t>
      </w:r>
      <w:r w:rsidR="00A960E5" w:rsidRPr="0060536E">
        <w:rPr>
          <w:b/>
          <w:bCs/>
          <w:lang w:val="ro-RO"/>
        </w:rPr>
        <w:t xml:space="preserve"> </w:t>
      </w:r>
      <w:r w:rsidRPr="0060536E">
        <w:rPr>
          <w:b/>
          <w:bCs/>
          <w:lang w:val="ro-RO"/>
        </w:rPr>
        <w:t xml:space="preserve">alineatul (2) </w:t>
      </w:r>
      <w:r w:rsidR="00A960E5" w:rsidRPr="0060536E">
        <w:rPr>
          <w:b/>
          <w:bCs/>
          <w:lang w:val="ro-RO"/>
        </w:rPr>
        <w:t>se modifică şi va avea următorul cuprins:</w:t>
      </w:r>
    </w:p>
    <w:p w:rsidR="00A960E5" w:rsidRPr="0060536E" w:rsidRDefault="00A960E5" w:rsidP="001D6038">
      <w:pPr>
        <w:tabs>
          <w:tab w:val="left" w:pos="1418"/>
        </w:tabs>
        <w:spacing w:after="0" w:line="240" w:lineRule="auto"/>
        <w:ind w:left="0" w:firstLine="567"/>
        <w:rPr>
          <w:lang w:val="ro-RO"/>
        </w:rPr>
      </w:pPr>
      <w:r w:rsidRPr="0060536E">
        <w:rPr>
          <w:lang w:val="ro-RO"/>
        </w:rPr>
        <w:t xml:space="preserve">„(2) Dacă prin construcţie nu poate fi evitată realizarea golurilor sau deschiderilor, </w:t>
      </w:r>
      <w:r w:rsidR="00D44822">
        <w:rPr>
          <w:lang w:val="ro-RO"/>
        </w:rPr>
        <w:t>elementele de închidere a acestora</w:t>
      </w:r>
      <w:r w:rsidRPr="0060536E">
        <w:rPr>
          <w:lang w:val="ro-RO"/>
        </w:rPr>
        <w:t xml:space="preserve"> trebuie prevăzute cu dispozitive acţionate manual. Cortinele aferente golurilor sau deschiderilor din acoperiş trebuie să fie limitate ca înălţime şi astfel amplasate încât distanţa dintre capetele sprinkler să respecte distanţele prevăzute în tabelul nr.7.17 .”</w:t>
      </w:r>
    </w:p>
    <w:p w:rsidR="00A960E5" w:rsidRPr="0060536E" w:rsidRDefault="00A960E5" w:rsidP="00034A31">
      <w:pPr>
        <w:tabs>
          <w:tab w:val="left" w:pos="1418"/>
        </w:tabs>
        <w:spacing w:after="0" w:line="240" w:lineRule="auto"/>
        <w:ind w:left="0"/>
        <w:rPr>
          <w:lang w:val="ro-RO"/>
        </w:rPr>
      </w:pPr>
    </w:p>
    <w:p w:rsidR="00A960E5" w:rsidRPr="0060536E" w:rsidRDefault="00852548"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7.183. se modifică şi va avea următorul cuprins:</w:t>
      </w:r>
    </w:p>
    <w:p w:rsidR="00A960E5" w:rsidRPr="0060536E" w:rsidRDefault="00A960E5" w:rsidP="001D6038">
      <w:pPr>
        <w:spacing w:after="0" w:line="240" w:lineRule="auto"/>
        <w:ind w:left="0" w:firstLine="567"/>
        <w:rPr>
          <w:lang w:val="ro-RO"/>
        </w:rPr>
      </w:pPr>
      <w:r w:rsidRPr="0060536E">
        <w:rPr>
          <w:lang w:val="ro-RO"/>
        </w:rPr>
        <w:t>„7.183. Obstacolele continue amplasate sub capul sprinkler, cum ar fi conductele instalaţiei de tip sprinkler, conductele instalaţiilor utilitare sau ghene cu lăţimi de până la 0,3 m amplasate la o distanţă, măsurată pe orizontală, de cel puţin 0,6 m faţă de verticala capului sprinkler nu necesită protecţia suplimentară, dedesubt, cu alte sprinklere. Capete sprinkler suplimentare se prevăd sub obstacole cu lăţimi mai mari sau amplasate la distanţe mai mici decât cele menţionate.”</w:t>
      </w:r>
    </w:p>
    <w:p w:rsidR="00A960E5" w:rsidRPr="0060536E" w:rsidRDefault="00A960E5" w:rsidP="00034A31">
      <w:pPr>
        <w:tabs>
          <w:tab w:val="left" w:pos="540"/>
          <w:tab w:val="left" w:pos="1440"/>
        </w:tabs>
        <w:spacing w:after="0" w:line="240" w:lineRule="auto"/>
        <w:ind w:left="0"/>
        <w:rPr>
          <w:lang w:val="ro-RO"/>
        </w:rPr>
      </w:pPr>
    </w:p>
    <w:p w:rsidR="00A960E5" w:rsidRPr="0060536E" w:rsidRDefault="00A960E5" w:rsidP="00034A31">
      <w:pPr>
        <w:pStyle w:val="ListParagraph"/>
        <w:numPr>
          <w:ilvl w:val="0"/>
          <w:numId w:val="2"/>
        </w:numPr>
        <w:spacing w:after="0" w:line="240" w:lineRule="auto"/>
        <w:ind w:left="924" w:hanging="357"/>
        <w:rPr>
          <w:b/>
          <w:bCs/>
          <w:lang w:val="ro-RO"/>
        </w:rPr>
      </w:pPr>
      <w:r w:rsidRPr="0060536E">
        <w:rPr>
          <w:b/>
          <w:bCs/>
          <w:lang w:val="ro-RO"/>
        </w:rPr>
        <w:t xml:space="preserve">La </w:t>
      </w:r>
      <w:r w:rsidR="00852548">
        <w:rPr>
          <w:b/>
          <w:bCs/>
          <w:lang w:val="ro-RO"/>
        </w:rPr>
        <w:t>punctul</w:t>
      </w:r>
      <w:r w:rsidRPr="0060536E">
        <w:rPr>
          <w:b/>
          <w:bCs/>
          <w:lang w:val="ro-RO"/>
        </w:rPr>
        <w:t xml:space="preserve"> 8.31, tabelul 8.1 se modifică </w:t>
      </w:r>
      <w:r w:rsidR="00E0670F" w:rsidRPr="0060536E">
        <w:rPr>
          <w:b/>
          <w:bCs/>
          <w:lang w:val="ro-RO"/>
        </w:rPr>
        <w:t>şi va avea următorul cuprins</w:t>
      </w:r>
      <w:r w:rsidRPr="0060536E">
        <w:rPr>
          <w:b/>
          <w:bCs/>
          <w:lang w:val="ro-RO"/>
        </w:rPr>
        <w:t>:</w:t>
      </w:r>
    </w:p>
    <w:p w:rsidR="00A960E5" w:rsidRPr="0060536E" w:rsidRDefault="00E0670F" w:rsidP="00E0670F">
      <w:pPr>
        <w:tabs>
          <w:tab w:val="left" w:pos="1418"/>
        </w:tabs>
        <w:spacing w:after="0" w:line="240" w:lineRule="auto"/>
        <w:ind w:left="851" w:right="708"/>
        <w:jc w:val="right"/>
        <w:rPr>
          <w:lang w:val="ro-RO"/>
        </w:rPr>
      </w:pPr>
      <w:r w:rsidRPr="0060536E">
        <w:rPr>
          <w:lang w:val="ro-RO"/>
        </w:rPr>
        <w:t>„</w:t>
      </w:r>
      <w:r w:rsidR="00A960E5" w:rsidRPr="0060536E">
        <w:rPr>
          <w:lang w:val="ro-RO"/>
        </w:rPr>
        <w:t xml:space="preserve">Tabelul 8.1 </w:t>
      </w:r>
    </w:p>
    <w:p w:rsidR="00A960E5" w:rsidRPr="0060536E" w:rsidRDefault="00A960E5" w:rsidP="00E0670F">
      <w:pPr>
        <w:spacing w:after="0" w:line="240" w:lineRule="auto"/>
        <w:ind w:left="851"/>
        <w:jc w:val="center"/>
        <w:rPr>
          <w:lang w:val="ro-RO"/>
        </w:rPr>
      </w:pPr>
      <w:r w:rsidRPr="0060536E">
        <w:rPr>
          <w:lang w:val="ro-RO"/>
        </w:rPr>
        <w:t xml:space="preserve">Criterii de proiectare pentru instalaţii de stingere a incendiilor cu apă pulverizată, în </w:t>
      </w:r>
      <w:r w:rsidR="00E0670F" w:rsidRPr="0060536E">
        <w:rPr>
          <w:lang w:val="ro-RO"/>
        </w:rPr>
        <w:t>funcţie de combustibilii solizi</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1198"/>
        <w:gridCol w:w="1170"/>
        <w:gridCol w:w="1350"/>
        <w:gridCol w:w="1730"/>
      </w:tblGrid>
      <w:tr w:rsidR="0060536E" w:rsidRPr="0060536E" w:rsidTr="00A91F0D">
        <w:trPr>
          <w:jc w:val="center"/>
        </w:trPr>
        <w:tc>
          <w:tcPr>
            <w:tcW w:w="3792" w:type="dxa"/>
            <w:vMerge w:val="restart"/>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2368" w:type="dxa"/>
            <w:gridSpan w:val="2"/>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 xml:space="preserve">Densitatea de apă pulverizată proiectată </w:t>
            </w:r>
          </w:p>
        </w:tc>
        <w:tc>
          <w:tcPr>
            <w:tcW w:w="1350" w:type="dxa"/>
            <w:vMerge w:val="restart"/>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Timpul de funcţionare</w:t>
            </w:r>
          </w:p>
          <w:p w:rsidR="00A960E5" w:rsidRPr="0060536E" w:rsidRDefault="00A960E5" w:rsidP="00034A31">
            <w:pPr>
              <w:pStyle w:val="BodyTextIndent21"/>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(min)</w:t>
            </w:r>
          </w:p>
        </w:tc>
        <w:tc>
          <w:tcPr>
            <w:tcW w:w="1730" w:type="dxa"/>
            <w:vMerge w:val="restart"/>
            <w:vAlign w:val="center"/>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Suprafaţa protejată</w:t>
            </w:r>
          </w:p>
          <w:p w:rsidR="00A960E5" w:rsidRPr="0060536E" w:rsidRDefault="00A960E5" w:rsidP="00034A31">
            <w:pPr>
              <w:pStyle w:val="BodyTextIndent21"/>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(m</w:t>
            </w:r>
            <w:r w:rsidRPr="0060536E">
              <w:rPr>
                <w:rFonts w:ascii="Trebuchet MS" w:hAnsi="Trebuchet MS"/>
                <w:noProof w:val="0"/>
                <w:sz w:val="20"/>
                <w:vertAlign w:val="superscript"/>
                <w:lang w:val="ro-RO"/>
              </w:rPr>
              <w:t>2</w:t>
            </w:r>
            <w:r w:rsidRPr="0060536E">
              <w:rPr>
                <w:rFonts w:ascii="Trebuchet MS" w:hAnsi="Trebuchet MS"/>
                <w:noProof w:val="0"/>
                <w:sz w:val="20"/>
                <w:lang w:val="ro-RO"/>
              </w:rPr>
              <w:t>/supapă de inundare)</w:t>
            </w:r>
          </w:p>
        </w:tc>
      </w:tr>
      <w:tr w:rsidR="0060536E" w:rsidRPr="0060536E" w:rsidTr="00A91F0D">
        <w:trPr>
          <w:jc w:val="center"/>
        </w:trPr>
        <w:tc>
          <w:tcPr>
            <w:tcW w:w="3792" w:type="dxa"/>
            <w:vMerge/>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198" w:type="dxa"/>
            <w:vAlign w:val="center"/>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mm/min</w:t>
            </w:r>
          </w:p>
        </w:tc>
        <w:tc>
          <w:tcPr>
            <w:tcW w:w="1170" w:type="dxa"/>
            <w:vAlign w:val="center"/>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l/sm</w:t>
            </w:r>
            <w:r w:rsidRPr="0060536E">
              <w:rPr>
                <w:rFonts w:ascii="Trebuchet MS" w:hAnsi="Trebuchet MS"/>
                <w:noProof w:val="0"/>
                <w:sz w:val="20"/>
                <w:vertAlign w:val="superscript"/>
                <w:lang w:val="ro-RO"/>
              </w:rPr>
              <w:t>2</w:t>
            </w:r>
          </w:p>
        </w:tc>
        <w:tc>
          <w:tcPr>
            <w:tcW w:w="1350" w:type="dxa"/>
            <w:vMerge/>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730" w:type="dxa"/>
            <w:vMerge/>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r>
      <w:tr w:rsidR="0060536E" w:rsidRPr="0060536E" w:rsidTr="00A91F0D">
        <w:trPr>
          <w:jc w:val="center"/>
        </w:trPr>
        <w:tc>
          <w:tcPr>
            <w:tcW w:w="3792" w:type="dxa"/>
            <w:tcBorders>
              <w:top w:val="single" w:sz="4" w:space="0" w:color="auto"/>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rPr>
                <w:rFonts w:ascii="Trebuchet MS" w:hAnsi="Trebuchet MS"/>
                <w:noProof w:val="0"/>
                <w:sz w:val="20"/>
                <w:lang w:val="ro-RO"/>
              </w:rPr>
            </w:pPr>
            <w:r w:rsidRPr="0060536E">
              <w:rPr>
                <w:rFonts w:ascii="Trebuchet MS" w:hAnsi="Trebuchet MS"/>
                <w:noProof w:val="0"/>
                <w:sz w:val="20"/>
                <w:lang w:val="ro-RO"/>
              </w:rPr>
              <w:t>Buncărul de deşeuri :</w:t>
            </w:r>
          </w:p>
        </w:tc>
        <w:tc>
          <w:tcPr>
            <w:tcW w:w="1198" w:type="dxa"/>
            <w:tcBorders>
              <w:top w:val="single" w:sz="4" w:space="0" w:color="auto"/>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170" w:type="dxa"/>
            <w:tcBorders>
              <w:top w:val="single" w:sz="4" w:space="0" w:color="auto"/>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350" w:type="dxa"/>
            <w:tcBorders>
              <w:top w:val="single" w:sz="4" w:space="0" w:color="auto"/>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730" w:type="dxa"/>
            <w:tcBorders>
              <w:top w:val="single" w:sz="4" w:space="0" w:color="auto"/>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r>
      <w:tr w:rsidR="0060536E" w:rsidRPr="0060536E" w:rsidTr="00A91F0D">
        <w:trPr>
          <w:jc w:val="center"/>
        </w:trPr>
        <w:tc>
          <w:tcPr>
            <w:tcW w:w="3792"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rPr>
                <w:rFonts w:ascii="Trebuchet MS" w:hAnsi="Trebuchet MS"/>
                <w:noProof w:val="0"/>
                <w:sz w:val="20"/>
                <w:lang w:val="ro-RO"/>
              </w:rPr>
            </w:pPr>
            <w:r w:rsidRPr="0060536E">
              <w:rPr>
                <w:rFonts w:ascii="Trebuchet MS" w:hAnsi="Trebuchet MS"/>
                <w:noProof w:val="0"/>
                <w:sz w:val="20"/>
                <w:lang w:val="ro-RO"/>
              </w:rPr>
              <w:t>- înălţimea deşeurilor ≤ 2 m</w:t>
            </w:r>
          </w:p>
        </w:tc>
        <w:tc>
          <w:tcPr>
            <w:tcW w:w="1198"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5,0</w:t>
            </w:r>
          </w:p>
        </w:tc>
        <w:tc>
          <w:tcPr>
            <w:tcW w:w="117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0,083</w:t>
            </w:r>
          </w:p>
        </w:tc>
        <w:tc>
          <w:tcPr>
            <w:tcW w:w="135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60</w:t>
            </w:r>
          </w:p>
        </w:tc>
        <w:tc>
          <w:tcPr>
            <w:tcW w:w="173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400</w:t>
            </w:r>
          </w:p>
        </w:tc>
      </w:tr>
      <w:tr w:rsidR="0060536E" w:rsidRPr="0060536E" w:rsidTr="00A91F0D">
        <w:trPr>
          <w:jc w:val="center"/>
        </w:trPr>
        <w:tc>
          <w:tcPr>
            <w:tcW w:w="3792"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rPr>
                <w:rFonts w:ascii="Trebuchet MS" w:hAnsi="Trebuchet MS"/>
                <w:noProof w:val="0"/>
                <w:sz w:val="20"/>
                <w:lang w:val="ro-RO"/>
              </w:rPr>
            </w:pPr>
            <w:r w:rsidRPr="0060536E">
              <w:rPr>
                <w:rFonts w:ascii="Trebuchet MS" w:hAnsi="Trebuchet MS"/>
                <w:noProof w:val="0"/>
                <w:sz w:val="20"/>
                <w:lang w:val="ro-RO"/>
              </w:rPr>
              <w:t>- înălţimea deşeurilor &gt; 2 m ≤ 3 m</w:t>
            </w:r>
          </w:p>
        </w:tc>
        <w:tc>
          <w:tcPr>
            <w:tcW w:w="1198"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7,5</w:t>
            </w:r>
          </w:p>
        </w:tc>
        <w:tc>
          <w:tcPr>
            <w:tcW w:w="117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0,125</w:t>
            </w:r>
          </w:p>
        </w:tc>
        <w:tc>
          <w:tcPr>
            <w:tcW w:w="135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73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r>
      <w:tr w:rsidR="0060536E" w:rsidRPr="0060536E" w:rsidTr="00A91F0D">
        <w:trPr>
          <w:jc w:val="center"/>
        </w:trPr>
        <w:tc>
          <w:tcPr>
            <w:tcW w:w="3792"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rPr>
                <w:rFonts w:ascii="Trebuchet MS" w:hAnsi="Trebuchet MS"/>
                <w:noProof w:val="0"/>
                <w:sz w:val="20"/>
                <w:lang w:val="ro-RO"/>
              </w:rPr>
            </w:pPr>
            <w:r w:rsidRPr="0060536E">
              <w:rPr>
                <w:rFonts w:ascii="Trebuchet MS" w:hAnsi="Trebuchet MS"/>
                <w:noProof w:val="0"/>
                <w:sz w:val="20"/>
                <w:lang w:val="ro-RO"/>
              </w:rPr>
              <w:t>- înălţimea deşeurilor &gt; 3 m ≤ 5 m</w:t>
            </w:r>
          </w:p>
        </w:tc>
        <w:tc>
          <w:tcPr>
            <w:tcW w:w="1198"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12,5</w:t>
            </w:r>
          </w:p>
        </w:tc>
        <w:tc>
          <w:tcPr>
            <w:tcW w:w="117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0,208</w:t>
            </w:r>
          </w:p>
        </w:tc>
        <w:tc>
          <w:tcPr>
            <w:tcW w:w="135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73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r>
      <w:tr w:rsidR="0060536E" w:rsidRPr="0060536E" w:rsidTr="00A91F0D">
        <w:trPr>
          <w:jc w:val="center"/>
        </w:trPr>
        <w:tc>
          <w:tcPr>
            <w:tcW w:w="3792" w:type="dxa"/>
            <w:tcBorders>
              <w:top w:val="nil"/>
              <w:left w:val="single" w:sz="4" w:space="0" w:color="auto"/>
              <w:bottom w:val="single" w:sz="4" w:space="0" w:color="auto"/>
              <w:right w:val="single" w:sz="4" w:space="0" w:color="auto"/>
            </w:tcBorders>
          </w:tcPr>
          <w:p w:rsidR="00A960E5" w:rsidRPr="0060536E" w:rsidRDefault="00A960E5" w:rsidP="00034A31">
            <w:pPr>
              <w:pStyle w:val="BodyTextIndent21"/>
              <w:widowControl/>
              <w:spacing w:line="240" w:lineRule="auto"/>
              <w:ind w:left="0"/>
              <w:rPr>
                <w:rFonts w:ascii="Trebuchet MS" w:hAnsi="Trebuchet MS"/>
                <w:noProof w:val="0"/>
                <w:sz w:val="20"/>
                <w:lang w:val="ro-RO"/>
              </w:rPr>
            </w:pPr>
            <w:r w:rsidRPr="0060536E">
              <w:rPr>
                <w:rFonts w:ascii="Trebuchet MS" w:hAnsi="Trebuchet MS"/>
                <w:noProof w:val="0"/>
                <w:sz w:val="20"/>
                <w:lang w:val="ro-RO"/>
              </w:rPr>
              <w:t>- înălţimea deşeurilor &gt; 5 m</w:t>
            </w:r>
          </w:p>
        </w:tc>
        <w:tc>
          <w:tcPr>
            <w:tcW w:w="1198" w:type="dxa"/>
            <w:tcBorders>
              <w:top w:val="nil"/>
              <w:left w:val="single" w:sz="4" w:space="0" w:color="auto"/>
              <w:bottom w:val="single" w:sz="4" w:space="0" w:color="auto"/>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20,0</w:t>
            </w:r>
          </w:p>
        </w:tc>
        <w:tc>
          <w:tcPr>
            <w:tcW w:w="1170" w:type="dxa"/>
            <w:tcBorders>
              <w:top w:val="nil"/>
              <w:left w:val="single" w:sz="4" w:space="0" w:color="auto"/>
              <w:bottom w:val="single" w:sz="4" w:space="0" w:color="auto"/>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0,333</w:t>
            </w:r>
          </w:p>
        </w:tc>
        <w:tc>
          <w:tcPr>
            <w:tcW w:w="1350" w:type="dxa"/>
            <w:tcBorders>
              <w:top w:val="nil"/>
              <w:left w:val="single" w:sz="4" w:space="0" w:color="auto"/>
              <w:bottom w:val="single" w:sz="4" w:space="0" w:color="auto"/>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730" w:type="dxa"/>
            <w:tcBorders>
              <w:top w:val="nil"/>
              <w:left w:val="single" w:sz="4" w:space="0" w:color="auto"/>
              <w:bottom w:val="single" w:sz="4" w:space="0" w:color="auto"/>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r>
      <w:tr w:rsidR="0060536E" w:rsidRPr="0060536E" w:rsidTr="00A91F0D">
        <w:trPr>
          <w:jc w:val="center"/>
        </w:trPr>
        <w:tc>
          <w:tcPr>
            <w:tcW w:w="3792" w:type="dxa"/>
            <w:tcBorders>
              <w:top w:val="single" w:sz="4" w:space="0" w:color="auto"/>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rPr>
                <w:rFonts w:ascii="Trebuchet MS" w:hAnsi="Trebuchet MS"/>
                <w:noProof w:val="0"/>
                <w:sz w:val="20"/>
                <w:lang w:val="ro-RO"/>
              </w:rPr>
            </w:pPr>
            <w:r w:rsidRPr="0060536E">
              <w:rPr>
                <w:rFonts w:ascii="Trebuchet MS" w:hAnsi="Trebuchet MS"/>
                <w:noProof w:val="0"/>
                <w:sz w:val="20"/>
                <w:lang w:val="ro-RO"/>
              </w:rPr>
              <w:t>Plastic expandat :</w:t>
            </w:r>
          </w:p>
        </w:tc>
        <w:tc>
          <w:tcPr>
            <w:tcW w:w="1198" w:type="dxa"/>
            <w:tcBorders>
              <w:top w:val="single" w:sz="4" w:space="0" w:color="auto"/>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170" w:type="dxa"/>
            <w:tcBorders>
              <w:top w:val="single" w:sz="4" w:space="0" w:color="auto"/>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350" w:type="dxa"/>
            <w:tcBorders>
              <w:top w:val="single" w:sz="4" w:space="0" w:color="auto"/>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730" w:type="dxa"/>
            <w:tcBorders>
              <w:top w:val="single" w:sz="4" w:space="0" w:color="auto"/>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r>
      <w:tr w:rsidR="0060536E" w:rsidRPr="0060536E" w:rsidTr="00A91F0D">
        <w:trPr>
          <w:jc w:val="center"/>
        </w:trPr>
        <w:tc>
          <w:tcPr>
            <w:tcW w:w="3792"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rPr>
                <w:rFonts w:ascii="Trebuchet MS" w:hAnsi="Trebuchet MS"/>
                <w:noProof w:val="0"/>
                <w:sz w:val="20"/>
                <w:lang w:val="ro-RO"/>
              </w:rPr>
            </w:pPr>
            <w:r w:rsidRPr="0060536E">
              <w:rPr>
                <w:rFonts w:ascii="Trebuchet MS" w:hAnsi="Trebuchet MS"/>
                <w:noProof w:val="0"/>
                <w:sz w:val="20"/>
                <w:lang w:val="ro-RO"/>
              </w:rPr>
              <w:t>- înălţimea de depozitare ≤ 2 m</w:t>
            </w:r>
          </w:p>
        </w:tc>
        <w:tc>
          <w:tcPr>
            <w:tcW w:w="1198"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10,0</w:t>
            </w:r>
          </w:p>
        </w:tc>
        <w:tc>
          <w:tcPr>
            <w:tcW w:w="117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0,166</w:t>
            </w:r>
          </w:p>
        </w:tc>
        <w:tc>
          <w:tcPr>
            <w:tcW w:w="135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60</w:t>
            </w:r>
          </w:p>
        </w:tc>
        <w:tc>
          <w:tcPr>
            <w:tcW w:w="173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150</w:t>
            </w:r>
          </w:p>
        </w:tc>
      </w:tr>
      <w:tr w:rsidR="0060536E" w:rsidRPr="0060536E" w:rsidTr="00A91F0D">
        <w:trPr>
          <w:jc w:val="center"/>
        </w:trPr>
        <w:tc>
          <w:tcPr>
            <w:tcW w:w="3792"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rPr>
                <w:rFonts w:ascii="Trebuchet MS" w:hAnsi="Trebuchet MS"/>
                <w:noProof w:val="0"/>
                <w:sz w:val="20"/>
                <w:lang w:val="ro-RO"/>
              </w:rPr>
            </w:pPr>
            <w:r w:rsidRPr="0060536E">
              <w:rPr>
                <w:rFonts w:ascii="Trebuchet MS" w:hAnsi="Trebuchet MS"/>
                <w:noProof w:val="0"/>
                <w:sz w:val="20"/>
                <w:lang w:val="ro-RO"/>
              </w:rPr>
              <w:t>- înălţimea de depozitare &gt; 2 m ≤ 3 m</w:t>
            </w:r>
          </w:p>
        </w:tc>
        <w:tc>
          <w:tcPr>
            <w:tcW w:w="1198"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15,0</w:t>
            </w:r>
          </w:p>
        </w:tc>
        <w:tc>
          <w:tcPr>
            <w:tcW w:w="117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0,250</w:t>
            </w:r>
          </w:p>
        </w:tc>
        <w:tc>
          <w:tcPr>
            <w:tcW w:w="135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73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150</w:t>
            </w:r>
          </w:p>
        </w:tc>
      </w:tr>
      <w:tr w:rsidR="0060536E" w:rsidRPr="0060536E" w:rsidTr="00A91F0D">
        <w:trPr>
          <w:jc w:val="center"/>
        </w:trPr>
        <w:tc>
          <w:tcPr>
            <w:tcW w:w="3792"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rPr>
                <w:rFonts w:ascii="Trebuchet MS" w:hAnsi="Trebuchet MS"/>
                <w:noProof w:val="0"/>
                <w:sz w:val="20"/>
                <w:lang w:val="ro-RO"/>
              </w:rPr>
            </w:pPr>
            <w:r w:rsidRPr="0060536E">
              <w:rPr>
                <w:rFonts w:ascii="Trebuchet MS" w:hAnsi="Trebuchet MS"/>
                <w:noProof w:val="0"/>
                <w:sz w:val="20"/>
                <w:lang w:val="ro-RO"/>
              </w:rPr>
              <w:t>- înălţimea de depozitare &gt; 3 m ≤ 4 m</w:t>
            </w:r>
          </w:p>
        </w:tc>
        <w:tc>
          <w:tcPr>
            <w:tcW w:w="1198"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22,5</w:t>
            </w:r>
          </w:p>
        </w:tc>
        <w:tc>
          <w:tcPr>
            <w:tcW w:w="117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0,375</w:t>
            </w:r>
          </w:p>
        </w:tc>
        <w:tc>
          <w:tcPr>
            <w:tcW w:w="135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730" w:type="dxa"/>
            <w:tcBorders>
              <w:top w:val="nil"/>
              <w:left w:val="single" w:sz="4" w:space="0" w:color="auto"/>
              <w:bottom w:val="nil"/>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200</w:t>
            </w:r>
          </w:p>
        </w:tc>
      </w:tr>
      <w:tr w:rsidR="00A960E5" w:rsidRPr="0060536E" w:rsidTr="00A91F0D">
        <w:trPr>
          <w:jc w:val="center"/>
        </w:trPr>
        <w:tc>
          <w:tcPr>
            <w:tcW w:w="3792" w:type="dxa"/>
            <w:tcBorders>
              <w:top w:val="nil"/>
              <w:left w:val="single" w:sz="4" w:space="0" w:color="auto"/>
              <w:bottom w:val="single" w:sz="4" w:space="0" w:color="auto"/>
              <w:right w:val="single" w:sz="4" w:space="0" w:color="auto"/>
            </w:tcBorders>
          </w:tcPr>
          <w:p w:rsidR="00A960E5" w:rsidRPr="0060536E" w:rsidRDefault="00A960E5" w:rsidP="00034A31">
            <w:pPr>
              <w:pStyle w:val="BodyTextIndent21"/>
              <w:widowControl/>
              <w:spacing w:line="240" w:lineRule="auto"/>
              <w:ind w:left="0"/>
              <w:rPr>
                <w:rFonts w:ascii="Trebuchet MS" w:hAnsi="Trebuchet MS"/>
                <w:noProof w:val="0"/>
                <w:sz w:val="20"/>
                <w:lang w:val="ro-RO"/>
              </w:rPr>
            </w:pPr>
            <w:r w:rsidRPr="0060536E">
              <w:rPr>
                <w:rFonts w:ascii="Trebuchet MS" w:hAnsi="Trebuchet MS"/>
                <w:noProof w:val="0"/>
                <w:sz w:val="20"/>
                <w:lang w:val="ro-RO"/>
              </w:rPr>
              <w:t>- înălţimea de depozitare &gt; 4 m</w:t>
            </w:r>
          </w:p>
        </w:tc>
        <w:tc>
          <w:tcPr>
            <w:tcW w:w="1198" w:type="dxa"/>
            <w:tcBorders>
              <w:top w:val="nil"/>
              <w:left w:val="single" w:sz="4" w:space="0" w:color="auto"/>
              <w:bottom w:val="single" w:sz="4" w:space="0" w:color="auto"/>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30,0</w:t>
            </w:r>
          </w:p>
        </w:tc>
        <w:tc>
          <w:tcPr>
            <w:tcW w:w="1170" w:type="dxa"/>
            <w:tcBorders>
              <w:top w:val="nil"/>
              <w:left w:val="single" w:sz="4" w:space="0" w:color="auto"/>
              <w:bottom w:val="single" w:sz="4" w:space="0" w:color="auto"/>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0,500</w:t>
            </w:r>
          </w:p>
        </w:tc>
        <w:tc>
          <w:tcPr>
            <w:tcW w:w="1350" w:type="dxa"/>
            <w:tcBorders>
              <w:top w:val="nil"/>
              <w:left w:val="single" w:sz="4" w:space="0" w:color="auto"/>
              <w:bottom w:val="single" w:sz="4" w:space="0" w:color="auto"/>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p>
        </w:tc>
        <w:tc>
          <w:tcPr>
            <w:tcW w:w="1730" w:type="dxa"/>
            <w:tcBorders>
              <w:top w:val="nil"/>
              <w:left w:val="single" w:sz="4" w:space="0" w:color="auto"/>
              <w:bottom w:val="single" w:sz="4" w:space="0" w:color="auto"/>
              <w:right w:val="single" w:sz="4" w:space="0" w:color="auto"/>
            </w:tcBorders>
          </w:tcPr>
          <w:p w:rsidR="00A960E5" w:rsidRPr="0060536E" w:rsidRDefault="00A960E5" w:rsidP="00034A31">
            <w:pPr>
              <w:pStyle w:val="BodyTextIndent21"/>
              <w:widowControl/>
              <w:spacing w:line="240" w:lineRule="auto"/>
              <w:ind w:left="0"/>
              <w:jc w:val="center"/>
              <w:rPr>
                <w:rFonts w:ascii="Trebuchet MS" w:hAnsi="Trebuchet MS"/>
                <w:noProof w:val="0"/>
                <w:sz w:val="20"/>
                <w:lang w:val="ro-RO"/>
              </w:rPr>
            </w:pPr>
            <w:r w:rsidRPr="0060536E">
              <w:rPr>
                <w:rFonts w:ascii="Trebuchet MS" w:hAnsi="Trebuchet MS"/>
                <w:noProof w:val="0"/>
                <w:sz w:val="20"/>
                <w:lang w:val="ro-RO"/>
              </w:rPr>
              <w:t>200</w:t>
            </w:r>
          </w:p>
        </w:tc>
      </w:tr>
    </w:tbl>
    <w:p w:rsidR="00A960E5" w:rsidRPr="0060536E" w:rsidRDefault="00A960E5" w:rsidP="00034A31">
      <w:pPr>
        <w:tabs>
          <w:tab w:val="left" w:pos="1418"/>
        </w:tabs>
        <w:spacing w:after="0" w:line="240" w:lineRule="auto"/>
        <w:ind w:left="851"/>
        <w:rPr>
          <w:lang w:val="ro-RO"/>
        </w:rPr>
      </w:pPr>
    </w:p>
    <w:p w:rsidR="004B00D4" w:rsidRDefault="00852548" w:rsidP="00034A31">
      <w:pPr>
        <w:pStyle w:val="ListParagraph"/>
        <w:numPr>
          <w:ilvl w:val="0"/>
          <w:numId w:val="2"/>
        </w:numPr>
        <w:spacing w:after="0" w:line="240" w:lineRule="auto"/>
        <w:ind w:left="924" w:hanging="357"/>
        <w:rPr>
          <w:b/>
          <w:bCs/>
          <w:lang w:val="ro-RO"/>
        </w:rPr>
      </w:pPr>
      <w:r>
        <w:rPr>
          <w:b/>
          <w:bCs/>
          <w:lang w:val="ro-RO"/>
        </w:rPr>
        <w:t xml:space="preserve"> Punctul</w:t>
      </w:r>
      <w:r w:rsidR="004B00D4">
        <w:rPr>
          <w:b/>
          <w:bCs/>
          <w:lang w:val="ro-RO"/>
        </w:rPr>
        <w:t xml:space="preserve"> 9.21 se abrogă.</w:t>
      </w:r>
    </w:p>
    <w:p w:rsidR="004B00D4" w:rsidRDefault="004B00D4" w:rsidP="004B00D4">
      <w:pPr>
        <w:pStyle w:val="ListParagraph"/>
        <w:spacing w:after="0" w:line="240" w:lineRule="auto"/>
        <w:ind w:left="924"/>
        <w:rPr>
          <w:b/>
          <w:bCs/>
          <w:lang w:val="ro-RO"/>
        </w:rPr>
      </w:pPr>
    </w:p>
    <w:p w:rsidR="00A960E5" w:rsidRPr="0060536E" w:rsidRDefault="00E0670F" w:rsidP="00034A31">
      <w:pPr>
        <w:pStyle w:val="ListParagraph"/>
        <w:numPr>
          <w:ilvl w:val="0"/>
          <w:numId w:val="2"/>
        </w:numPr>
        <w:spacing w:after="0" w:line="240" w:lineRule="auto"/>
        <w:ind w:left="924" w:hanging="357"/>
        <w:rPr>
          <w:b/>
          <w:bCs/>
          <w:lang w:val="ro-RO"/>
        </w:rPr>
      </w:pPr>
      <w:r w:rsidRPr="0060536E">
        <w:rPr>
          <w:b/>
          <w:bCs/>
          <w:lang w:val="ro-RO"/>
        </w:rPr>
        <w:t xml:space="preserve">La </w:t>
      </w:r>
      <w:r w:rsidR="00852548">
        <w:rPr>
          <w:b/>
          <w:bCs/>
          <w:lang w:val="ro-RO"/>
        </w:rPr>
        <w:t>punctul</w:t>
      </w:r>
      <w:r w:rsidR="00A960E5" w:rsidRPr="0060536E">
        <w:rPr>
          <w:b/>
          <w:bCs/>
          <w:lang w:val="ro-RO"/>
        </w:rPr>
        <w:t xml:space="preserve"> 12.3</w:t>
      </w:r>
      <w:r w:rsidRPr="0060536E">
        <w:rPr>
          <w:b/>
          <w:bCs/>
          <w:lang w:val="ro-RO"/>
        </w:rPr>
        <w:t xml:space="preserve">, alineatul (2) </w:t>
      </w:r>
      <w:r w:rsidR="00A960E5" w:rsidRPr="0060536E">
        <w:rPr>
          <w:b/>
          <w:bCs/>
          <w:lang w:val="ro-RO"/>
        </w:rPr>
        <w:t>se modifică şi va avea următorul cuprins:</w:t>
      </w:r>
    </w:p>
    <w:p w:rsidR="00A960E5" w:rsidRPr="0060536E" w:rsidRDefault="00E0670F" w:rsidP="00E0670F">
      <w:pPr>
        <w:spacing w:after="0" w:line="240" w:lineRule="auto"/>
        <w:ind w:left="0" w:firstLine="567"/>
        <w:rPr>
          <w:rFonts w:cs="Arial"/>
          <w:lang w:val="ro-RO"/>
        </w:rPr>
      </w:pPr>
      <w:r w:rsidRPr="0060536E">
        <w:rPr>
          <w:rFonts w:cs="Arial"/>
          <w:lang w:val="ro-RO"/>
        </w:rPr>
        <w:t>„</w:t>
      </w:r>
      <w:r w:rsidR="00A960E5" w:rsidRPr="0060536E">
        <w:rPr>
          <w:rFonts w:cs="Arial"/>
          <w:lang w:val="ro-RO"/>
        </w:rPr>
        <w:t xml:space="preserve">(2) Se pot adopta soluţiile de alimentare că apa prezentate în </w:t>
      </w:r>
      <w:r w:rsidR="00C8740B">
        <w:rPr>
          <w:rFonts w:cs="Arial"/>
          <w:lang w:val="ro-RO"/>
        </w:rPr>
        <w:t>punctul</w:t>
      </w:r>
      <w:r w:rsidRPr="0060536E">
        <w:rPr>
          <w:rFonts w:cs="Arial"/>
          <w:lang w:val="ro-RO"/>
        </w:rPr>
        <w:t xml:space="preserve"> 12.2 alin. (1)</w:t>
      </w:r>
      <w:r w:rsidR="00A960E5" w:rsidRPr="0060536E">
        <w:rPr>
          <w:rFonts w:cs="Arial"/>
          <w:lang w:val="ro-RO"/>
        </w:rPr>
        <w:t xml:space="preserve"> lit.</w:t>
      </w:r>
      <w:r w:rsidRPr="0060536E">
        <w:rPr>
          <w:rFonts w:cs="Arial"/>
          <w:lang w:val="ro-RO"/>
        </w:rPr>
        <w:t xml:space="preserve"> </w:t>
      </w:r>
      <w:r w:rsidR="00A960E5" w:rsidRPr="0060536E">
        <w:rPr>
          <w:rFonts w:cs="Arial"/>
          <w:lang w:val="ro-RO"/>
        </w:rPr>
        <w:t>a), b)</w:t>
      </w:r>
      <w:r w:rsidRPr="0060536E">
        <w:rPr>
          <w:rFonts w:cs="Arial"/>
          <w:lang w:val="ro-RO"/>
        </w:rPr>
        <w:t>, c) şi e) cu urmatoarele condiţ</w:t>
      </w:r>
      <w:r w:rsidR="00A960E5" w:rsidRPr="0060536E">
        <w:rPr>
          <w:rFonts w:cs="Arial"/>
          <w:lang w:val="ro-RO"/>
        </w:rPr>
        <w:t xml:space="preserve">ii: </w:t>
      </w:r>
    </w:p>
    <w:p w:rsidR="00A960E5" w:rsidRPr="0060536E" w:rsidRDefault="00A960E5" w:rsidP="00E0670F">
      <w:pPr>
        <w:numPr>
          <w:ilvl w:val="0"/>
          <w:numId w:val="29"/>
        </w:numPr>
        <w:overflowPunct w:val="0"/>
        <w:autoSpaceDE w:val="0"/>
        <w:autoSpaceDN w:val="0"/>
        <w:adjustRightInd w:val="0"/>
        <w:spacing w:after="0" w:line="240" w:lineRule="auto"/>
        <w:ind w:left="993" w:hanging="273"/>
        <w:textAlignment w:val="baseline"/>
        <w:rPr>
          <w:rFonts w:cs="Arial"/>
          <w:lang w:val="ro-RO"/>
        </w:rPr>
      </w:pPr>
      <w:r w:rsidRPr="0060536E">
        <w:rPr>
          <w:rFonts w:cs="Arial"/>
          <w:lang w:val="ro-RO"/>
        </w:rPr>
        <w:t>instalatia de incendiu se racordeaza direct la conducta de alimentare cu apa daca compania de apa certifica în scris functionarea retelei la debitul si presiunile necesare functionarii instalatiei de stingere a incendiilor</w:t>
      </w:r>
      <w:r w:rsidR="00AD5B3F" w:rsidRPr="0060536E">
        <w:rPr>
          <w:rFonts w:cs="Arial"/>
          <w:lang w:val="en-GB"/>
        </w:rPr>
        <w:t>;</w:t>
      </w:r>
    </w:p>
    <w:p w:rsidR="00A960E5" w:rsidRPr="0060536E" w:rsidRDefault="00A960E5" w:rsidP="00E0670F">
      <w:pPr>
        <w:numPr>
          <w:ilvl w:val="0"/>
          <w:numId w:val="29"/>
        </w:numPr>
        <w:overflowPunct w:val="0"/>
        <w:autoSpaceDE w:val="0"/>
        <w:autoSpaceDN w:val="0"/>
        <w:adjustRightInd w:val="0"/>
        <w:spacing w:after="0" w:line="240" w:lineRule="auto"/>
        <w:ind w:left="993" w:hanging="273"/>
        <w:textAlignment w:val="baseline"/>
        <w:rPr>
          <w:rFonts w:cs="Arial"/>
          <w:lang w:val="ro-RO"/>
        </w:rPr>
      </w:pPr>
      <w:r w:rsidRPr="0060536E">
        <w:rPr>
          <w:rFonts w:cs="Arial"/>
          <w:lang w:val="ro-RO"/>
        </w:rPr>
        <w:t>rezervoare de acumulare cu capacitate totală şi staţie de pompare, cand compania de apa nu asigura debitul si presiunea necesare functionarii instalatiei de stingere a incendiilor</w:t>
      </w:r>
      <w:r w:rsidR="00AD5B3F" w:rsidRPr="0060536E">
        <w:rPr>
          <w:rFonts w:cs="Arial"/>
          <w:lang w:val="ro-RO"/>
        </w:rPr>
        <w:t>;</w:t>
      </w:r>
    </w:p>
    <w:p w:rsidR="00A960E5" w:rsidRPr="0060536E" w:rsidRDefault="00A960E5" w:rsidP="00E0670F">
      <w:pPr>
        <w:pStyle w:val="ListParagraph"/>
        <w:numPr>
          <w:ilvl w:val="0"/>
          <w:numId w:val="29"/>
        </w:numPr>
        <w:tabs>
          <w:tab w:val="num" w:pos="0"/>
        </w:tabs>
        <w:spacing w:after="0" w:line="240" w:lineRule="auto"/>
        <w:ind w:left="993" w:hanging="273"/>
        <w:rPr>
          <w:rFonts w:cs="Arial"/>
          <w:lang w:val="ro-RO"/>
        </w:rPr>
      </w:pPr>
      <w:r w:rsidRPr="0060536E">
        <w:rPr>
          <w:rFonts w:cs="Arial"/>
          <w:lang w:val="ro-RO"/>
        </w:rPr>
        <w:t>rezervoare de acumulare cu capacitate capacitate redusă şi staţie de pompare, daca compania de apa certifica în scris functionarea retelei la debitul constant, dar insuficient functionarii instalatiei de stingere a incendiilor;</w:t>
      </w:r>
    </w:p>
    <w:p w:rsidR="00A960E5" w:rsidRPr="0060536E" w:rsidRDefault="00A960E5" w:rsidP="00E0670F">
      <w:pPr>
        <w:pStyle w:val="ListParagraph"/>
        <w:numPr>
          <w:ilvl w:val="0"/>
          <w:numId w:val="29"/>
        </w:numPr>
        <w:tabs>
          <w:tab w:val="num" w:pos="0"/>
        </w:tabs>
        <w:spacing w:after="0" w:line="240" w:lineRule="auto"/>
        <w:ind w:left="993" w:hanging="273"/>
        <w:rPr>
          <w:rFonts w:cs="Arial"/>
          <w:lang w:val="ro-RO"/>
        </w:rPr>
      </w:pPr>
      <w:r w:rsidRPr="0060536E">
        <w:rPr>
          <w:rFonts w:cs="Arial"/>
          <w:lang w:val="ro-RO"/>
        </w:rPr>
        <w:lastRenderedPageBreak/>
        <w:t>rezervor tampon închis şi staţie de pompare dacă compania de apa certifică în scris functionarea retelei, la debit şi presiune constante, dar insuficient functionarii instalatiei de stingere a incendiilor şi soluţia se adoptă conform</w:t>
      </w:r>
      <w:r w:rsidR="00AD5B3F" w:rsidRPr="0060536E">
        <w:rPr>
          <w:rFonts w:cs="Arial"/>
          <w:lang w:val="ro-RO"/>
        </w:rPr>
        <w:t xml:space="preserve"> capitolului 9.5 din SR EN 12845.</w:t>
      </w:r>
      <w:r w:rsidR="00E0670F" w:rsidRPr="0060536E">
        <w:rPr>
          <w:rFonts w:cs="Arial"/>
          <w:lang w:val="ro-RO"/>
        </w:rPr>
        <w:t>”</w:t>
      </w:r>
    </w:p>
    <w:p w:rsidR="00A960E5" w:rsidRPr="0060536E" w:rsidRDefault="00A960E5" w:rsidP="00034A31">
      <w:pPr>
        <w:tabs>
          <w:tab w:val="num" w:pos="0"/>
        </w:tabs>
        <w:spacing w:after="0" w:line="240" w:lineRule="auto"/>
        <w:ind w:left="0"/>
        <w:rPr>
          <w:rFonts w:cs="Arial"/>
          <w:lang w:val="ro-RO"/>
        </w:rPr>
      </w:pPr>
    </w:p>
    <w:p w:rsidR="00A960E5" w:rsidRPr="0060536E" w:rsidRDefault="00C8740B" w:rsidP="00034A31">
      <w:pPr>
        <w:pStyle w:val="ListParagraph"/>
        <w:numPr>
          <w:ilvl w:val="0"/>
          <w:numId w:val="2"/>
        </w:numPr>
        <w:spacing w:after="0" w:line="240" w:lineRule="auto"/>
        <w:ind w:left="924" w:hanging="357"/>
        <w:rPr>
          <w:b/>
          <w:bCs/>
          <w:lang w:val="ro-RO"/>
        </w:rPr>
      </w:pPr>
      <w:r>
        <w:rPr>
          <w:b/>
          <w:bCs/>
          <w:lang w:val="ro-RO"/>
        </w:rPr>
        <w:t>Punctul</w:t>
      </w:r>
      <w:r w:rsidR="00E0670F" w:rsidRPr="0060536E">
        <w:rPr>
          <w:b/>
          <w:bCs/>
          <w:lang w:val="ro-RO"/>
        </w:rPr>
        <w:t xml:space="preserve"> 12.4 </w:t>
      </w:r>
      <w:r w:rsidR="00A960E5" w:rsidRPr="0060536E">
        <w:rPr>
          <w:b/>
          <w:bCs/>
          <w:lang w:val="ro-RO"/>
        </w:rPr>
        <w:t>se modifică şi va avea următorul cuprins:</w:t>
      </w:r>
    </w:p>
    <w:p w:rsidR="00A960E5" w:rsidRPr="0060536E" w:rsidRDefault="00A960E5" w:rsidP="00E0670F">
      <w:pPr>
        <w:spacing w:after="0" w:line="240" w:lineRule="auto"/>
        <w:ind w:left="0" w:firstLine="567"/>
        <w:rPr>
          <w:rFonts w:cs="Arial"/>
          <w:lang w:val="ro-RO"/>
        </w:rPr>
      </w:pPr>
      <w:r w:rsidRPr="0060536E">
        <w:rPr>
          <w:rFonts w:cs="Arial"/>
          <w:lang w:val="ro-RO"/>
        </w:rPr>
        <w:t>„</w:t>
      </w:r>
      <w:r w:rsidRPr="0060536E">
        <w:rPr>
          <w:lang w:val="ro-RO"/>
        </w:rPr>
        <w:t xml:space="preserve">12.4. </w:t>
      </w:r>
      <w:r w:rsidRPr="0060536E">
        <w:rPr>
          <w:rFonts w:cs="Arial"/>
          <w:lang w:val="ro-RO"/>
        </w:rPr>
        <w:t>Rezerva de apă necesară stingerii incendiilor se poate păstra în rezervoare de acumulare independente sau comune, care servesc şi alţi consumatori.”</w:t>
      </w:r>
    </w:p>
    <w:p w:rsidR="00A91F0D" w:rsidRPr="0060536E" w:rsidRDefault="00A91F0D" w:rsidP="00034A31">
      <w:pPr>
        <w:tabs>
          <w:tab w:val="left" w:pos="1418"/>
        </w:tabs>
        <w:spacing w:after="0" w:line="240" w:lineRule="auto"/>
        <w:ind w:left="0"/>
        <w:rPr>
          <w:lang w:val="ro-RO"/>
        </w:rPr>
      </w:pPr>
    </w:p>
    <w:p w:rsidR="00A960E5" w:rsidRPr="0060536E" w:rsidRDefault="00C8740B" w:rsidP="00034A31">
      <w:pPr>
        <w:pStyle w:val="ListParagraph"/>
        <w:numPr>
          <w:ilvl w:val="0"/>
          <w:numId w:val="2"/>
        </w:numPr>
        <w:spacing w:after="0" w:line="240" w:lineRule="auto"/>
        <w:ind w:left="924" w:hanging="357"/>
        <w:rPr>
          <w:b/>
          <w:bCs/>
          <w:lang w:val="ro-RO"/>
        </w:rPr>
      </w:pPr>
      <w:r>
        <w:rPr>
          <w:b/>
          <w:bCs/>
          <w:lang w:val="ro-RO"/>
        </w:rPr>
        <w:t>Punctele</w:t>
      </w:r>
      <w:r w:rsidR="00E0670F" w:rsidRPr="0060536E">
        <w:rPr>
          <w:b/>
          <w:bCs/>
          <w:lang w:val="ro-RO"/>
        </w:rPr>
        <w:t xml:space="preserve"> 12.11</w:t>
      </w:r>
      <w:r w:rsidR="00813CBF" w:rsidRPr="0060536E">
        <w:rPr>
          <w:b/>
          <w:bCs/>
          <w:lang w:val="ro-RO"/>
        </w:rPr>
        <w:t xml:space="preserve"> şi 12.12 se modifică şi vor</w:t>
      </w:r>
      <w:r w:rsidR="00A960E5" w:rsidRPr="0060536E">
        <w:rPr>
          <w:b/>
          <w:bCs/>
          <w:lang w:val="ro-RO"/>
        </w:rPr>
        <w:t xml:space="preserve"> avea următorul cuprins:</w:t>
      </w:r>
    </w:p>
    <w:p w:rsidR="00A960E5" w:rsidRPr="0060536E" w:rsidRDefault="00A960E5" w:rsidP="00E0670F">
      <w:pPr>
        <w:pStyle w:val="FR2"/>
        <w:ind w:left="0" w:firstLine="567"/>
        <w:jc w:val="both"/>
        <w:rPr>
          <w:rFonts w:ascii="Trebuchet MS" w:hAnsi="Trebuchet MS"/>
          <w:sz w:val="22"/>
          <w:szCs w:val="22"/>
          <w:lang w:val="ro-RO"/>
        </w:rPr>
      </w:pPr>
      <w:r w:rsidRPr="0060536E">
        <w:rPr>
          <w:rFonts w:ascii="Trebuchet MS" w:hAnsi="Trebuchet MS"/>
          <w:iCs/>
          <w:sz w:val="22"/>
          <w:szCs w:val="22"/>
          <w:lang w:val="ro-RO"/>
        </w:rPr>
        <w:t>„12.11</w:t>
      </w:r>
      <w:r w:rsidRPr="0060536E">
        <w:rPr>
          <w:rFonts w:ascii="Trebuchet MS" w:hAnsi="Trebuchet MS"/>
          <w:b/>
          <w:iCs/>
          <w:sz w:val="22"/>
          <w:szCs w:val="22"/>
          <w:lang w:val="ro-RO"/>
        </w:rPr>
        <w:t xml:space="preserve"> </w:t>
      </w:r>
      <w:r w:rsidRPr="0060536E">
        <w:rPr>
          <w:rFonts w:ascii="Trebuchet MS" w:hAnsi="Trebuchet MS"/>
          <w:sz w:val="22"/>
          <w:szCs w:val="22"/>
          <w:lang w:val="ro-RO"/>
        </w:rPr>
        <w:t xml:space="preserve">La toate rezervoarele şi bazinele amplasate la o distanţă mai mică de 1.000 m de construcţie, inclusiv la cele interioare, se prevede posibilitatea alimentării cu apă direct din acestea a pompelor mobile de intervenţie în caz de incendiu prin intermediul racordurilor Storz </w:t>
      </w:r>
      <w:r w:rsidR="00E0670F" w:rsidRPr="0060536E">
        <w:rPr>
          <w:rFonts w:ascii="Trebuchet MS" w:hAnsi="Trebuchet MS"/>
          <w:sz w:val="22"/>
          <w:szCs w:val="22"/>
          <w:lang w:val="ro-RO"/>
        </w:rPr>
        <w:br w:type="textWrapping" w:clear="all"/>
      </w:r>
      <w:r w:rsidRPr="0060536E">
        <w:rPr>
          <w:rFonts w:ascii="Trebuchet MS" w:hAnsi="Trebuchet MS"/>
          <w:sz w:val="22"/>
          <w:szCs w:val="22"/>
          <w:lang w:val="ro-RO"/>
        </w:rPr>
        <w:t>DN 100. Fac excepţie rezervoarele independente şi rezervoarele interioare, cu capacitate de maximum 10 m</w:t>
      </w:r>
      <w:r w:rsidRPr="0060536E">
        <w:rPr>
          <w:rFonts w:ascii="Trebuchet MS" w:hAnsi="Trebuchet MS"/>
          <w:sz w:val="22"/>
          <w:szCs w:val="22"/>
          <w:vertAlign w:val="superscript"/>
          <w:lang w:val="ro-RO"/>
        </w:rPr>
        <w:t>3</w:t>
      </w:r>
      <w:r w:rsidRPr="0060536E">
        <w:rPr>
          <w:rFonts w:ascii="Trebuchet MS" w:hAnsi="Trebuchet MS"/>
          <w:sz w:val="22"/>
          <w:szCs w:val="22"/>
          <w:lang w:val="ro-RO"/>
        </w:rPr>
        <w:t xml:space="preserve"> şi rezervoarele la care nu se asigură</w:t>
      </w:r>
      <w:r w:rsidR="00813CBF" w:rsidRPr="0060536E">
        <w:rPr>
          <w:rFonts w:ascii="Trebuchet MS" w:hAnsi="Trebuchet MS"/>
          <w:sz w:val="22"/>
          <w:szCs w:val="22"/>
          <w:lang w:val="ro-RO"/>
        </w:rPr>
        <w:t xml:space="preserve"> înălţimea maximă de aspiraţie.</w:t>
      </w:r>
    </w:p>
    <w:p w:rsidR="00A960E5" w:rsidRPr="0060536E" w:rsidRDefault="00A960E5" w:rsidP="00034A31">
      <w:pPr>
        <w:pStyle w:val="FR2"/>
        <w:tabs>
          <w:tab w:val="left" w:pos="851"/>
        </w:tabs>
        <w:ind w:left="0"/>
        <w:jc w:val="both"/>
        <w:rPr>
          <w:rFonts w:ascii="Trebuchet MS" w:hAnsi="Trebuchet MS"/>
          <w:sz w:val="22"/>
          <w:szCs w:val="22"/>
          <w:lang w:val="ro-RO"/>
        </w:rPr>
      </w:pPr>
    </w:p>
    <w:p w:rsidR="00A960E5" w:rsidRPr="0060536E" w:rsidRDefault="00A960E5" w:rsidP="00813CBF">
      <w:pPr>
        <w:spacing w:after="0" w:line="240" w:lineRule="auto"/>
        <w:ind w:left="0" w:firstLine="567"/>
        <w:rPr>
          <w:lang w:val="ro-RO"/>
        </w:rPr>
      </w:pPr>
      <w:r w:rsidRPr="0060536E">
        <w:rPr>
          <w:lang w:val="ro-RO"/>
        </w:rPr>
        <w:t>12.12. Punctele de alimentare a pompelor mobile de incendiu din bazine sau rezervoare exterioare, precum şi punctele de staţionare a pompelor, se recomandă să fie amplasate la minimum 10 m de clădirile cu nivel de stabilitate la foc I – II şi la 20 m de cele încadrate în nivelurile de stabilitate III – V sau faţă de depozite deschise de materiale şi lichide combustibile.”</w:t>
      </w:r>
    </w:p>
    <w:p w:rsidR="00A960E5" w:rsidRPr="0060536E" w:rsidRDefault="00A960E5" w:rsidP="00034A31">
      <w:pPr>
        <w:overflowPunct w:val="0"/>
        <w:autoSpaceDE w:val="0"/>
        <w:autoSpaceDN w:val="0"/>
        <w:adjustRightInd w:val="0"/>
        <w:spacing w:after="0" w:line="240" w:lineRule="auto"/>
        <w:ind w:left="1069"/>
        <w:textAlignment w:val="baseline"/>
        <w:rPr>
          <w:lang w:val="ro-RO"/>
        </w:rPr>
      </w:pPr>
    </w:p>
    <w:p w:rsidR="00A960E5" w:rsidRPr="0060536E" w:rsidRDefault="00A960E5" w:rsidP="00034A31">
      <w:pPr>
        <w:pStyle w:val="ListParagraph"/>
        <w:numPr>
          <w:ilvl w:val="0"/>
          <w:numId w:val="2"/>
        </w:numPr>
        <w:spacing w:after="0" w:line="240" w:lineRule="auto"/>
        <w:ind w:left="924" w:hanging="357"/>
        <w:rPr>
          <w:b/>
          <w:bCs/>
          <w:lang w:val="ro-RO"/>
        </w:rPr>
      </w:pPr>
      <w:r w:rsidRPr="0060536E">
        <w:rPr>
          <w:b/>
          <w:bCs/>
          <w:lang w:val="ro-RO"/>
        </w:rPr>
        <w:t xml:space="preserve"> </w:t>
      </w:r>
      <w:r w:rsidR="00813CBF" w:rsidRPr="0060536E">
        <w:rPr>
          <w:b/>
          <w:bCs/>
          <w:lang w:val="ro-RO"/>
        </w:rPr>
        <w:t xml:space="preserve">La </w:t>
      </w:r>
      <w:r w:rsidR="00C8740B">
        <w:rPr>
          <w:b/>
          <w:bCs/>
          <w:lang w:val="ro-RO"/>
        </w:rPr>
        <w:t>punctul</w:t>
      </w:r>
      <w:r w:rsidRPr="0060536E">
        <w:rPr>
          <w:b/>
          <w:bCs/>
          <w:lang w:val="ro-RO"/>
        </w:rPr>
        <w:t xml:space="preserve"> 12.15</w:t>
      </w:r>
      <w:r w:rsidR="00813CBF" w:rsidRPr="0060536E">
        <w:rPr>
          <w:b/>
          <w:bCs/>
          <w:lang w:val="ro-RO"/>
        </w:rPr>
        <w:t>, după alineatul (2) se introduce un nou alineat, alin.</w:t>
      </w:r>
      <w:r w:rsidRPr="0060536E">
        <w:rPr>
          <w:b/>
          <w:bCs/>
          <w:lang w:val="ro-RO"/>
        </w:rPr>
        <w:t xml:space="preserve"> (3)</w:t>
      </w:r>
      <w:r w:rsidR="00813CBF" w:rsidRPr="0060536E">
        <w:rPr>
          <w:b/>
          <w:bCs/>
          <w:lang w:val="ro-RO"/>
        </w:rPr>
        <w:t>,</w:t>
      </w:r>
      <w:r w:rsidRPr="0060536E">
        <w:rPr>
          <w:b/>
          <w:bCs/>
          <w:lang w:val="ro-RO"/>
        </w:rPr>
        <w:t xml:space="preserve"> cu următorul cuprins:</w:t>
      </w:r>
    </w:p>
    <w:p w:rsidR="00A960E5" w:rsidRPr="0060536E" w:rsidRDefault="00A960E5" w:rsidP="00813CBF">
      <w:pPr>
        <w:spacing w:after="0" w:line="240" w:lineRule="auto"/>
        <w:ind w:left="0" w:firstLine="567"/>
        <w:rPr>
          <w:lang w:val="ro-RO"/>
        </w:rPr>
      </w:pPr>
      <w:r w:rsidRPr="0060536E">
        <w:rPr>
          <w:lang w:val="ro-RO"/>
        </w:rPr>
        <w:t>„(3) Căminele de alimentare directă cu apă a pompelor mobile în caz de incendiu constituie o alternativă la alimentarea cu apă a  pompelor mobile direct din rezervoare şi bazine prin intermediul racordurilor Storz DN 100.”</w:t>
      </w:r>
    </w:p>
    <w:p w:rsidR="00A960E5" w:rsidRPr="0060536E" w:rsidRDefault="00A960E5" w:rsidP="00034A31">
      <w:pPr>
        <w:tabs>
          <w:tab w:val="left" w:pos="1340"/>
          <w:tab w:val="left" w:pos="1741"/>
          <w:tab w:val="left" w:pos="4688"/>
        </w:tabs>
        <w:spacing w:after="0" w:line="240" w:lineRule="auto"/>
        <w:ind w:left="0"/>
        <w:rPr>
          <w:lang w:val="ro-RO"/>
        </w:rPr>
      </w:pPr>
    </w:p>
    <w:p w:rsidR="00A960E5" w:rsidRPr="0060536E" w:rsidRDefault="00C8740B"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13.2 se modifică şi va avea următorul cuprins:</w:t>
      </w:r>
    </w:p>
    <w:p w:rsidR="00A960E5" w:rsidRPr="0060536E" w:rsidRDefault="00A960E5" w:rsidP="00813CBF">
      <w:pPr>
        <w:spacing w:after="0" w:line="240" w:lineRule="auto"/>
        <w:ind w:left="0" w:firstLine="567"/>
        <w:rPr>
          <w:rFonts w:cs="Arial"/>
          <w:lang w:val="ro-RO"/>
        </w:rPr>
      </w:pPr>
      <w:r w:rsidRPr="0060536E">
        <w:rPr>
          <w:rFonts w:cs="Arial"/>
          <w:lang w:val="ro-RO"/>
        </w:rPr>
        <w:t>„</w:t>
      </w:r>
      <w:r w:rsidRPr="0060536E">
        <w:rPr>
          <w:lang w:val="ro-RO"/>
        </w:rPr>
        <w:t xml:space="preserve">13.2. </w:t>
      </w:r>
      <w:r w:rsidRPr="0060536E">
        <w:rPr>
          <w:rFonts w:cs="Arial"/>
          <w:lang w:val="ro-RO"/>
        </w:rPr>
        <w:t>Alimentarea cu energie electrică a pompelor şi a robinetelor de incendiu se face</w:t>
      </w:r>
      <w:r w:rsidR="00813CBF" w:rsidRPr="0060536E">
        <w:rPr>
          <w:rFonts w:cs="Arial"/>
          <w:lang w:val="ro-RO"/>
        </w:rPr>
        <w:t xml:space="preserve"> în conformitate cu Normativul </w:t>
      </w:r>
      <w:r w:rsidRPr="0060536E">
        <w:rPr>
          <w:rFonts w:cs="Arial"/>
          <w:lang w:val="ro-RO"/>
        </w:rPr>
        <w:t>I7”.</w:t>
      </w:r>
    </w:p>
    <w:p w:rsidR="00A960E5" w:rsidRPr="0060536E" w:rsidRDefault="00A960E5" w:rsidP="00034A31">
      <w:pPr>
        <w:pStyle w:val="ListParagraph"/>
        <w:spacing w:after="0" w:line="240" w:lineRule="auto"/>
        <w:ind w:left="0"/>
        <w:rPr>
          <w:lang w:val="ro-RO"/>
        </w:rPr>
      </w:pPr>
    </w:p>
    <w:p w:rsidR="004B00D4" w:rsidRDefault="004B00D4" w:rsidP="00034A31">
      <w:pPr>
        <w:pStyle w:val="ListParagraph"/>
        <w:numPr>
          <w:ilvl w:val="0"/>
          <w:numId w:val="2"/>
        </w:numPr>
        <w:spacing w:after="0" w:line="240" w:lineRule="auto"/>
        <w:ind w:left="924" w:hanging="357"/>
        <w:rPr>
          <w:b/>
          <w:bCs/>
          <w:lang w:val="ro-RO"/>
        </w:rPr>
      </w:pPr>
      <w:r>
        <w:rPr>
          <w:b/>
          <w:bCs/>
          <w:lang w:val="ro-RO"/>
        </w:rPr>
        <w:t xml:space="preserve"> Alineatul (3) al </w:t>
      </w:r>
      <w:r w:rsidR="00C8740B">
        <w:rPr>
          <w:b/>
          <w:bCs/>
          <w:lang w:val="ro-RO"/>
        </w:rPr>
        <w:t>punctului</w:t>
      </w:r>
      <w:r>
        <w:rPr>
          <w:b/>
          <w:bCs/>
          <w:lang w:val="ro-RO"/>
        </w:rPr>
        <w:t xml:space="preserve"> 13.3 se abrogă.</w:t>
      </w:r>
    </w:p>
    <w:p w:rsidR="004B00D4" w:rsidRDefault="004B00D4" w:rsidP="004B00D4">
      <w:pPr>
        <w:pStyle w:val="ListParagraph"/>
        <w:spacing w:after="0" w:line="240" w:lineRule="auto"/>
        <w:ind w:left="924"/>
        <w:rPr>
          <w:b/>
          <w:bCs/>
          <w:lang w:val="ro-RO"/>
        </w:rPr>
      </w:pPr>
    </w:p>
    <w:p w:rsidR="00A960E5" w:rsidRPr="0060536E" w:rsidRDefault="00C8740B"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13.11 se modifică şi va avea următorul cuprins:</w:t>
      </w:r>
    </w:p>
    <w:p w:rsidR="00A960E5" w:rsidRPr="0060536E" w:rsidRDefault="00A960E5" w:rsidP="00813CBF">
      <w:pPr>
        <w:spacing w:after="0" w:line="240" w:lineRule="auto"/>
        <w:ind w:left="0" w:firstLine="567"/>
        <w:rPr>
          <w:rFonts w:cs="Arial"/>
          <w:lang w:val="ro-RO"/>
        </w:rPr>
      </w:pPr>
      <w:r w:rsidRPr="0060536E">
        <w:rPr>
          <w:rFonts w:cs="Arial"/>
          <w:spacing w:val="-2"/>
          <w:lang w:val="ro-RO"/>
        </w:rPr>
        <w:t>„13.11 Instalaţiile automate de stingere a incendiilor (sprinklere</w:t>
      </w:r>
      <w:r w:rsidRPr="0060536E">
        <w:rPr>
          <w:rFonts w:cs="Arial"/>
          <w:lang w:val="ro-RO"/>
        </w:rPr>
        <w:t xml:space="preserve"> standard sau sprinklere deschise</w:t>
      </w:r>
      <w:r w:rsidR="00813CBF" w:rsidRPr="0060536E">
        <w:rPr>
          <w:rFonts w:cs="Arial"/>
          <w:spacing w:val="-2"/>
          <w:lang w:val="ro-RO"/>
        </w:rPr>
        <w:t xml:space="preserve">, </w:t>
      </w:r>
      <w:r w:rsidRPr="0060536E">
        <w:rPr>
          <w:rFonts w:cs="Arial"/>
          <w:spacing w:val="-2"/>
          <w:lang w:val="ro-RO"/>
        </w:rPr>
        <w:t xml:space="preserve">apă pulverizată) </w:t>
      </w:r>
      <w:r w:rsidRPr="0060536E">
        <w:rPr>
          <w:rFonts w:cs="Arial"/>
          <w:lang w:val="ro-RO"/>
        </w:rPr>
        <w:t>au asigurate debitele şi presiunile de stingere pe tot timpul teoretic de intervenţie prin staţii de ridicare a presiunii.”</w:t>
      </w:r>
    </w:p>
    <w:p w:rsidR="00A960E5" w:rsidRPr="0060536E" w:rsidRDefault="00A960E5" w:rsidP="00034A31">
      <w:pPr>
        <w:tabs>
          <w:tab w:val="left" w:pos="1418"/>
        </w:tabs>
        <w:spacing w:after="0" w:line="240" w:lineRule="auto"/>
        <w:ind w:left="0"/>
        <w:rPr>
          <w:rFonts w:cs="Arial"/>
          <w:lang w:val="ro-RO"/>
        </w:rPr>
      </w:pPr>
    </w:p>
    <w:p w:rsidR="00A960E5" w:rsidRPr="0060536E" w:rsidRDefault="00813CBF" w:rsidP="00034A31">
      <w:pPr>
        <w:pStyle w:val="ListParagraph"/>
        <w:numPr>
          <w:ilvl w:val="0"/>
          <w:numId w:val="2"/>
        </w:numPr>
        <w:spacing w:after="0" w:line="240" w:lineRule="auto"/>
        <w:ind w:left="924" w:hanging="357"/>
        <w:rPr>
          <w:b/>
          <w:bCs/>
          <w:lang w:val="ro-RO"/>
        </w:rPr>
      </w:pPr>
      <w:r w:rsidRPr="0060536E">
        <w:rPr>
          <w:b/>
          <w:bCs/>
          <w:lang w:val="ro-RO"/>
        </w:rPr>
        <w:t xml:space="preserve">La </w:t>
      </w:r>
      <w:r w:rsidR="00C8740B">
        <w:rPr>
          <w:b/>
          <w:bCs/>
          <w:lang w:val="ro-RO"/>
        </w:rPr>
        <w:t>punctul</w:t>
      </w:r>
      <w:r w:rsidRPr="0060536E">
        <w:rPr>
          <w:b/>
          <w:bCs/>
          <w:lang w:val="ro-RO"/>
        </w:rPr>
        <w:t xml:space="preserve"> 13.14, alineatul</w:t>
      </w:r>
      <w:r w:rsidR="00A960E5" w:rsidRPr="0060536E">
        <w:rPr>
          <w:b/>
          <w:bCs/>
          <w:lang w:val="ro-RO"/>
        </w:rPr>
        <w:t xml:space="preserve"> (1) se modifică şi va avea următorul cuprins:</w:t>
      </w:r>
    </w:p>
    <w:p w:rsidR="00A960E5" w:rsidRPr="0060536E" w:rsidRDefault="00A960E5" w:rsidP="00813CBF">
      <w:pPr>
        <w:spacing w:after="0" w:line="240" w:lineRule="auto"/>
        <w:ind w:left="0" w:firstLine="567"/>
        <w:rPr>
          <w:lang w:val="ro-RO"/>
        </w:rPr>
      </w:pPr>
      <w:r w:rsidRPr="0060536E">
        <w:rPr>
          <w:lang w:val="ro-RO"/>
        </w:rPr>
        <w:t>„(1) Pompele de incendiu se montează astfel încât nivelul rezervei de apă pentru incendiu să fie mai sus decât partea superioară a corpului pompei (pompă înecată). Conductele de legătură între pompe şi rezervor nu se montează deasupra nivelului rezervei de apă pentru incendiu. Fac excepţie pompele prevăzute cu sisteme de autoamorsare agrementate tehnic, care se montează conform indicaţiilor producătorului.”</w:t>
      </w:r>
    </w:p>
    <w:p w:rsidR="00A960E5" w:rsidRPr="0060536E" w:rsidRDefault="00A960E5" w:rsidP="00034A31">
      <w:pPr>
        <w:tabs>
          <w:tab w:val="left" w:pos="1418"/>
        </w:tabs>
        <w:spacing w:after="0" w:line="240" w:lineRule="auto"/>
        <w:ind w:left="0"/>
        <w:rPr>
          <w:rFonts w:cs="Arial"/>
          <w:lang w:val="ro-RO"/>
        </w:rPr>
      </w:pPr>
    </w:p>
    <w:p w:rsidR="00A960E5" w:rsidRPr="0060536E" w:rsidRDefault="00C8740B"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13.19 se modifică şi va avea următorul cuprins:</w:t>
      </w:r>
    </w:p>
    <w:p w:rsidR="00A960E5" w:rsidRPr="0060536E" w:rsidRDefault="00A960E5" w:rsidP="00813CBF">
      <w:pPr>
        <w:spacing w:after="0" w:line="240" w:lineRule="auto"/>
        <w:ind w:left="0" w:firstLine="567"/>
        <w:rPr>
          <w:rFonts w:cs="Arial"/>
          <w:lang w:val="ro-RO"/>
        </w:rPr>
      </w:pPr>
      <w:r w:rsidRPr="0060536E">
        <w:rPr>
          <w:rFonts w:cs="Arial"/>
          <w:lang w:val="ro-RO"/>
        </w:rPr>
        <w:t>„</w:t>
      </w:r>
      <w:r w:rsidR="00813CBF" w:rsidRPr="0060536E">
        <w:rPr>
          <w:rFonts w:cs="Arial"/>
          <w:lang w:val="ro-RO"/>
        </w:rPr>
        <w:t xml:space="preserve">13.19. - </w:t>
      </w:r>
      <w:r w:rsidRPr="0060536E">
        <w:rPr>
          <w:rFonts w:cs="Arial"/>
          <w:lang w:val="ro-RO"/>
        </w:rPr>
        <w:t>(1) Când se montează mai mult de două pompe, pentru una sau mai multe reţele, se admite prevederea unei conducte de aspiraţie - tip colector - prevăzută cu cel puţin două sorburi, calculate fiecare pentru întregul debit teoretic în caz de incendiu şi astfel realizate încât, în cazul unei avarii la elementele componente, să se asigure funcţionarea instalaţiei la parametrii proiectaţi.</w:t>
      </w:r>
    </w:p>
    <w:p w:rsidR="00A960E5" w:rsidRPr="0060536E" w:rsidRDefault="00A960E5" w:rsidP="00813CBF">
      <w:pPr>
        <w:spacing w:after="0" w:line="240" w:lineRule="auto"/>
        <w:ind w:left="0" w:firstLine="567"/>
        <w:rPr>
          <w:rFonts w:cs="Arial"/>
          <w:lang w:val="ro-RO"/>
        </w:rPr>
      </w:pPr>
      <w:r w:rsidRPr="0060536E">
        <w:rPr>
          <w:rFonts w:cs="Arial"/>
          <w:lang w:val="ro-RO"/>
        </w:rPr>
        <w:t>(2) Pentru pompele aferente instalaţiei automate de stingere cu sprinklere se respectă schemele de montare prevăzute în SR EN 12845.”</w:t>
      </w:r>
    </w:p>
    <w:p w:rsidR="00A960E5" w:rsidRPr="0060536E" w:rsidRDefault="00A960E5" w:rsidP="00034A31">
      <w:pPr>
        <w:tabs>
          <w:tab w:val="left" w:pos="1418"/>
        </w:tabs>
        <w:spacing w:after="0" w:line="240" w:lineRule="auto"/>
        <w:ind w:left="0"/>
        <w:rPr>
          <w:rFonts w:cs="Arial"/>
          <w:lang w:val="ro-RO"/>
        </w:rPr>
      </w:pPr>
    </w:p>
    <w:p w:rsidR="00A960E5" w:rsidRPr="0060536E" w:rsidRDefault="00C8740B" w:rsidP="00034A31">
      <w:pPr>
        <w:pStyle w:val="ListParagraph"/>
        <w:numPr>
          <w:ilvl w:val="0"/>
          <w:numId w:val="2"/>
        </w:numPr>
        <w:spacing w:after="0" w:line="240" w:lineRule="auto"/>
        <w:ind w:left="924" w:hanging="357"/>
        <w:rPr>
          <w:b/>
          <w:bCs/>
          <w:lang w:val="ro-RO"/>
        </w:rPr>
      </w:pPr>
      <w:r>
        <w:rPr>
          <w:b/>
          <w:bCs/>
          <w:lang w:val="ro-RO"/>
        </w:rPr>
        <w:t>Punctele</w:t>
      </w:r>
      <w:r w:rsidR="00A960E5" w:rsidRPr="0060536E">
        <w:rPr>
          <w:b/>
          <w:bCs/>
          <w:lang w:val="ro-RO"/>
        </w:rPr>
        <w:t xml:space="preserve"> 13.21</w:t>
      </w:r>
      <w:r w:rsidR="00813CBF" w:rsidRPr="0060536E">
        <w:rPr>
          <w:b/>
          <w:bCs/>
          <w:lang w:val="ro-RO"/>
        </w:rPr>
        <w:t xml:space="preserve"> -13.23 se modifică şi vor</w:t>
      </w:r>
      <w:r w:rsidR="00A960E5" w:rsidRPr="0060536E">
        <w:rPr>
          <w:b/>
          <w:bCs/>
          <w:lang w:val="ro-RO"/>
        </w:rPr>
        <w:t xml:space="preserve"> avea următorul cuprins:</w:t>
      </w:r>
    </w:p>
    <w:p w:rsidR="00A960E5" w:rsidRPr="0060536E" w:rsidRDefault="00A960E5" w:rsidP="00813CBF">
      <w:pPr>
        <w:spacing w:after="0" w:line="240" w:lineRule="auto"/>
        <w:ind w:left="0" w:firstLine="567"/>
        <w:rPr>
          <w:lang w:val="ro-RO"/>
        </w:rPr>
      </w:pPr>
      <w:r w:rsidRPr="0060536E">
        <w:rPr>
          <w:lang w:val="ro-RO"/>
        </w:rPr>
        <w:t>„13.21. Alimentarea cu apă a instalaţiilor de stingere de la autospecialele de intervenţie se realizează în conformitate cu preved</w:t>
      </w:r>
      <w:r w:rsidR="005E1302" w:rsidRPr="0060536E">
        <w:rPr>
          <w:lang w:val="ro-RO"/>
        </w:rPr>
        <w:t>erile normativului.</w:t>
      </w:r>
    </w:p>
    <w:p w:rsidR="00A960E5" w:rsidRPr="0060536E" w:rsidRDefault="00A960E5" w:rsidP="00034A31">
      <w:pPr>
        <w:tabs>
          <w:tab w:val="left" w:pos="1340"/>
          <w:tab w:val="left" w:pos="1741"/>
          <w:tab w:val="left" w:pos="4688"/>
        </w:tabs>
        <w:spacing w:after="0" w:line="240" w:lineRule="auto"/>
        <w:ind w:left="0"/>
        <w:rPr>
          <w:rFonts w:cs="Arial"/>
          <w:lang w:val="ro-RO"/>
        </w:rPr>
      </w:pPr>
    </w:p>
    <w:p w:rsidR="00A960E5" w:rsidRPr="0060536E" w:rsidRDefault="00A960E5" w:rsidP="005E1302">
      <w:pPr>
        <w:spacing w:after="0" w:line="240" w:lineRule="auto"/>
        <w:ind w:left="0" w:firstLine="567"/>
        <w:rPr>
          <w:lang w:val="ro-RO"/>
        </w:rPr>
      </w:pPr>
      <w:r w:rsidRPr="0060536E">
        <w:rPr>
          <w:lang w:val="ro-RO"/>
        </w:rPr>
        <w:lastRenderedPageBreak/>
        <w:t>13.22. Staţiile de pompare pentru apa de incendiu pot fi instalate în clădiri independente sau pot fi înglobate în clădiri civile ori de producţie şi/sau depozitare care au risc de incendiu mare, mijloci</w:t>
      </w:r>
      <w:r w:rsidR="005E1302" w:rsidRPr="0060536E">
        <w:rPr>
          <w:lang w:val="ro-RO"/>
        </w:rPr>
        <w:t>u, mic, ori alipite de acestea.</w:t>
      </w:r>
    </w:p>
    <w:p w:rsidR="00A960E5" w:rsidRPr="0060536E" w:rsidRDefault="00A960E5" w:rsidP="00034A31">
      <w:pPr>
        <w:tabs>
          <w:tab w:val="left" w:pos="0"/>
          <w:tab w:val="left" w:pos="1080"/>
        </w:tabs>
        <w:spacing w:after="0" w:line="240" w:lineRule="auto"/>
        <w:ind w:left="0"/>
        <w:rPr>
          <w:lang w:val="ro-RO"/>
        </w:rPr>
      </w:pPr>
    </w:p>
    <w:p w:rsidR="00A960E5" w:rsidRPr="0060536E" w:rsidRDefault="00A960E5" w:rsidP="005E1302">
      <w:pPr>
        <w:spacing w:after="0" w:line="240" w:lineRule="auto"/>
        <w:ind w:left="0" w:firstLine="567"/>
        <w:rPr>
          <w:rFonts w:cs="Arial"/>
          <w:lang w:val="ro-RO"/>
        </w:rPr>
      </w:pPr>
      <w:r w:rsidRPr="0060536E">
        <w:rPr>
          <w:lang w:val="ro-RO"/>
        </w:rPr>
        <w:t xml:space="preserve">13.23. </w:t>
      </w:r>
      <w:r w:rsidR="00395601" w:rsidRPr="0060536E">
        <w:rPr>
          <w:lang w:val="ro-RO"/>
        </w:rPr>
        <w:t xml:space="preserve">(1) </w:t>
      </w:r>
      <w:r w:rsidRPr="0060536E">
        <w:rPr>
          <w:rFonts w:cs="Arial"/>
          <w:lang w:val="ro-RO"/>
        </w:rPr>
        <w:t xml:space="preserve">Încăperile staţiilor de pompare, înglobate sau alipite clădirilor cu alte destinaţii, se separă de restul clădirii, </w:t>
      </w:r>
      <w:r w:rsidR="00D222A5" w:rsidRPr="0060536E">
        <w:rPr>
          <w:rFonts w:cs="Arial"/>
          <w:lang w:val="ro-RO"/>
        </w:rPr>
        <w:t>prin elemente rezistente la foc</w:t>
      </w:r>
      <w:r w:rsidRPr="0060536E">
        <w:rPr>
          <w:rFonts w:cs="Arial"/>
          <w:lang w:val="ro-RO"/>
        </w:rPr>
        <w:t>.</w:t>
      </w:r>
    </w:p>
    <w:p w:rsidR="00D222A5" w:rsidRPr="0060536E" w:rsidRDefault="00D222A5" w:rsidP="005E1302">
      <w:pPr>
        <w:spacing w:after="0" w:line="240" w:lineRule="auto"/>
        <w:ind w:left="0" w:firstLine="567"/>
        <w:rPr>
          <w:rFonts w:cs="Arial"/>
          <w:lang w:val="ro-RO"/>
        </w:rPr>
      </w:pPr>
      <w:r w:rsidRPr="0060536E">
        <w:rPr>
          <w:rFonts w:cs="Arial"/>
          <w:lang w:val="ro-RO"/>
        </w:rPr>
        <w:t>(2) Staţiile de pompare pentru stingerea incendiului dispuse în construcţii, care asigură un debit de stingere mai mare de 4,2 l</w:t>
      </w:r>
      <w:r w:rsidRPr="0060536E">
        <w:rPr>
          <w:rFonts w:cs="Arial"/>
        </w:rPr>
        <w:t>/s</w:t>
      </w:r>
      <w:r w:rsidRPr="0060536E">
        <w:rPr>
          <w:rFonts w:cs="Arial"/>
          <w:lang w:val="ro-RO"/>
        </w:rPr>
        <w:t>, se separă faţă de restul construcţiei cu elemente clasa de reacţie la foc A1 sau A2</w:t>
      </w:r>
      <w:r w:rsidRPr="0060536E">
        <w:rPr>
          <w:rFonts w:cs="Arial"/>
        </w:rPr>
        <w:t xml:space="preserve">-s1d0, </w:t>
      </w:r>
      <w:proofErr w:type="spellStart"/>
      <w:r w:rsidRPr="0060536E">
        <w:rPr>
          <w:rFonts w:cs="Arial"/>
        </w:rPr>
        <w:t>rezistente</w:t>
      </w:r>
      <w:proofErr w:type="spellEnd"/>
      <w:r w:rsidRPr="0060536E">
        <w:rPr>
          <w:rFonts w:cs="Arial"/>
        </w:rPr>
        <w:t xml:space="preserve"> la </w:t>
      </w:r>
      <w:proofErr w:type="spellStart"/>
      <w:r w:rsidRPr="0060536E">
        <w:rPr>
          <w:rFonts w:cs="Arial"/>
        </w:rPr>
        <w:t>foc</w:t>
      </w:r>
      <w:proofErr w:type="spellEnd"/>
      <w:r w:rsidRPr="0060536E">
        <w:rPr>
          <w:rFonts w:cs="Arial"/>
        </w:rPr>
        <w:t xml:space="preserve"> </w:t>
      </w:r>
      <w:proofErr w:type="spellStart"/>
      <w:r w:rsidRPr="0060536E">
        <w:rPr>
          <w:rFonts w:cs="Arial"/>
        </w:rPr>
        <w:t>corespunz</w:t>
      </w:r>
      <w:proofErr w:type="spellEnd"/>
      <w:r w:rsidRPr="0060536E">
        <w:rPr>
          <w:rFonts w:cs="Arial"/>
          <w:lang w:val="ro-RO"/>
        </w:rPr>
        <w:t>ător densităţii sarcinii termice (q) din încăperile adiacente, dar minimum EI/REI 180 pentru pereţi şi minimum REI 90 pentru planşee.</w:t>
      </w:r>
    </w:p>
    <w:p w:rsidR="00D222A5" w:rsidRPr="0060536E" w:rsidRDefault="00D222A5" w:rsidP="005E1302">
      <w:pPr>
        <w:spacing w:after="0" w:line="240" w:lineRule="auto"/>
        <w:ind w:left="0" w:firstLine="567"/>
        <w:rPr>
          <w:rFonts w:cs="Arial"/>
        </w:rPr>
      </w:pPr>
      <w:r w:rsidRPr="0060536E">
        <w:rPr>
          <w:rFonts w:cs="Arial"/>
          <w:lang w:val="ro-RO"/>
        </w:rPr>
        <w:t>(3) Staţia de pompare a apei pentru stingerea incendiilor care asigură un debit mai mare de 4,2 l</w:t>
      </w:r>
      <w:r w:rsidRPr="0060536E">
        <w:rPr>
          <w:rFonts w:cs="Arial"/>
        </w:rPr>
        <w:t xml:space="preserve">/s </w:t>
      </w:r>
      <w:proofErr w:type="spellStart"/>
      <w:r w:rsidRPr="0060536E">
        <w:rPr>
          <w:rFonts w:cs="Arial"/>
        </w:rPr>
        <w:t>poate</w:t>
      </w:r>
      <w:proofErr w:type="spellEnd"/>
      <w:r w:rsidRPr="0060536E">
        <w:rPr>
          <w:rFonts w:cs="Arial"/>
        </w:rPr>
        <w:t xml:space="preserve"> s</w:t>
      </w:r>
      <w:r w:rsidRPr="0060536E">
        <w:rPr>
          <w:rFonts w:cs="Arial"/>
          <w:lang w:val="ro-RO"/>
        </w:rPr>
        <w:t>ă comunice cu restul construcţiei printr</w:t>
      </w:r>
      <w:r w:rsidRPr="0060536E">
        <w:rPr>
          <w:rFonts w:cs="Arial"/>
        </w:rPr>
        <w:t xml:space="preserve">-un </w:t>
      </w:r>
      <w:proofErr w:type="spellStart"/>
      <w:r w:rsidRPr="0060536E">
        <w:rPr>
          <w:rFonts w:cs="Arial"/>
        </w:rPr>
        <w:t>gol</w:t>
      </w:r>
      <w:proofErr w:type="spellEnd"/>
      <w:r w:rsidRPr="0060536E">
        <w:rPr>
          <w:rFonts w:cs="Arial"/>
        </w:rPr>
        <w:t xml:space="preserve"> </w:t>
      </w:r>
      <w:proofErr w:type="spellStart"/>
      <w:r w:rsidRPr="0060536E">
        <w:rPr>
          <w:rFonts w:cs="Arial"/>
        </w:rPr>
        <w:t>func</w:t>
      </w:r>
      <w:proofErr w:type="spellEnd"/>
      <w:r w:rsidRPr="0060536E">
        <w:rPr>
          <w:rFonts w:cs="Arial"/>
          <w:lang w:val="ro-RO"/>
        </w:rPr>
        <w:t>ţional protejat cu uşă rezistentă la foc EI</w:t>
      </w:r>
      <w:r w:rsidRPr="0060536E">
        <w:rPr>
          <w:rFonts w:cs="Arial"/>
          <w:vertAlign w:val="subscript"/>
          <w:lang w:val="ro-RO"/>
        </w:rPr>
        <w:t>2</w:t>
      </w:r>
      <w:r w:rsidRPr="0060536E">
        <w:rPr>
          <w:rFonts w:cs="Arial"/>
          <w:lang w:val="ro-RO"/>
        </w:rPr>
        <w:t xml:space="preserve"> 90</w:t>
      </w:r>
      <w:r w:rsidRPr="0060536E">
        <w:rPr>
          <w:rFonts w:cs="Arial"/>
        </w:rPr>
        <w:t xml:space="preserve">-C3 </w:t>
      </w:r>
      <w:proofErr w:type="spellStart"/>
      <w:r w:rsidRPr="0060536E">
        <w:rPr>
          <w:rFonts w:cs="Arial"/>
        </w:rPr>
        <w:t>sau</w:t>
      </w:r>
      <w:proofErr w:type="spellEnd"/>
      <w:r w:rsidRPr="0060536E">
        <w:rPr>
          <w:rFonts w:cs="Arial"/>
        </w:rPr>
        <w:t xml:space="preserve"> </w:t>
      </w:r>
      <w:proofErr w:type="spellStart"/>
      <w:r w:rsidRPr="0060536E">
        <w:rPr>
          <w:rFonts w:cs="Arial"/>
        </w:rPr>
        <w:t>prin</w:t>
      </w:r>
      <w:proofErr w:type="spellEnd"/>
      <w:r w:rsidRPr="0060536E">
        <w:rPr>
          <w:rFonts w:cs="Arial"/>
        </w:rPr>
        <w:t xml:space="preserve"> </w:t>
      </w:r>
      <w:r w:rsidRPr="0060536E">
        <w:rPr>
          <w:rFonts w:cs="Arial"/>
          <w:lang w:val="ro-RO"/>
        </w:rPr>
        <w:t>încăpere tampon prevăzută cu uşi rezistente la foc EI</w:t>
      </w:r>
      <w:r w:rsidR="00A37875" w:rsidRPr="0060536E">
        <w:rPr>
          <w:rFonts w:cs="Arial"/>
          <w:vertAlign w:val="subscript"/>
          <w:lang w:val="ro-RO"/>
        </w:rPr>
        <w:t>2</w:t>
      </w:r>
      <w:r w:rsidRPr="0060536E">
        <w:rPr>
          <w:rFonts w:cs="Arial"/>
          <w:lang w:val="ro-RO"/>
        </w:rPr>
        <w:t xml:space="preserve"> 45</w:t>
      </w:r>
      <w:r w:rsidRPr="0060536E">
        <w:rPr>
          <w:rFonts w:cs="Arial"/>
        </w:rPr>
        <w:t>-</w:t>
      </w:r>
      <w:r w:rsidR="00E849F3" w:rsidRPr="0060536E">
        <w:rPr>
          <w:rFonts w:cs="Arial"/>
        </w:rPr>
        <w:t>C</w:t>
      </w:r>
      <w:r w:rsidRPr="0060536E">
        <w:rPr>
          <w:rFonts w:cs="Arial"/>
        </w:rPr>
        <w:t>3.</w:t>
      </w:r>
    </w:p>
    <w:p w:rsidR="00D222A5" w:rsidRPr="0060536E" w:rsidRDefault="00D222A5" w:rsidP="005E1302">
      <w:pPr>
        <w:spacing w:after="0" w:line="240" w:lineRule="auto"/>
        <w:ind w:left="0" w:firstLine="567"/>
        <w:rPr>
          <w:rFonts w:cs="Arial"/>
          <w:lang w:val="ro-RO"/>
        </w:rPr>
      </w:pPr>
      <w:r w:rsidRPr="0060536E">
        <w:rPr>
          <w:rFonts w:cs="Arial"/>
        </w:rPr>
        <w:t xml:space="preserve">(4) </w:t>
      </w:r>
      <w:r w:rsidRPr="0060536E">
        <w:rPr>
          <w:rFonts w:cs="Arial"/>
          <w:lang w:val="ro-RO"/>
        </w:rPr>
        <w:t>Î</w:t>
      </w:r>
      <w:r w:rsidR="00240149" w:rsidRPr="0060536E">
        <w:rPr>
          <w:rFonts w:cs="Arial"/>
          <w:lang w:val="ro-RO"/>
        </w:rPr>
        <w:t>n încăperea staţiei de pompare a apei pentru stingerea incendiului care asigură un debit mai mare de 4,2 l</w:t>
      </w:r>
      <w:r w:rsidR="00240149" w:rsidRPr="0060536E">
        <w:rPr>
          <w:rFonts w:cs="Arial"/>
        </w:rPr>
        <w:t xml:space="preserve">/s se pot </w:t>
      </w:r>
      <w:proofErr w:type="spellStart"/>
      <w:r w:rsidR="00240149" w:rsidRPr="0060536E">
        <w:rPr>
          <w:rFonts w:cs="Arial"/>
        </w:rPr>
        <w:t>monta</w:t>
      </w:r>
      <w:proofErr w:type="spellEnd"/>
      <w:r w:rsidR="00240149" w:rsidRPr="0060536E">
        <w:rPr>
          <w:rFonts w:cs="Arial"/>
        </w:rPr>
        <w:t xml:space="preserve"> </w:t>
      </w:r>
      <w:proofErr w:type="spellStart"/>
      <w:r w:rsidR="00240149" w:rsidRPr="0060536E">
        <w:rPr>
          <w:rFonts w:cs="Arial"/>
        </w:rPr>
        <w:t>numai</w:t>
      </w:r>
      <w:proofErr w:type="spellEnd"/>
      <w:r w:rsidR="00240149" w:rsidRPr="0060536E">
        <w:rPr>
          <w:rFonts w:cs="Arial"/>
        </w:rPr>
        <w:t xml:space="preserve"> </w:t>
      </w:r>
      <w:proofErr w:type="spellStart"/>
      <w:r w:rsidR="00240149" w:rsidRPr="0060536E">
        <w:rPr>
          <w:rFonts w:cs="Arial"/>
        </w:rPr>
        <w:t>instala</w:t>
      </w:r>
      <w:proofErr w:type="spellEnd"/>
      <w:r w:rsidR="00240149" w:rsidRPr="0060536E">
        <w:rPr>
          <w:rFonts w:cs="Arial"/>
          <w:lang w:val="ro-RO"/>
        </w:rPr>
        <w:t>ţiile, dispozitivele şi aparatele specifice acestei funcţiuni şi va avea asigurată o cale de acces din exterior (uşă directă din exterior sau dintr</w:t>
      </w:r>
      <w:r w:rsidR="00240149" w:rsidRPr="0060536E">
        <w:rPr>
          <w:rFonts w:cs="Arial"/>
        </w:rPr>
        <w:t>-o</w:t>
      </w:r>
      <w:r w:rsidR="00240149" w:rsidRPr="0060536E">
        <w:rPr>
          <w:rFonts w:cs="Arial"/>
          <w:lang w:val="ro-RO"/>
        </w:rPr>
        <w:t xml:space="preserve"> scară comună de circulaţie).</w:t>
      </w:r>
    </w:p>
    <w:p w:rsidR="00240149" w:rsidRPr="0060536E" w:rsidRDefault="00240149" w:rsidP="005E1302">
      <w:pPr>
        <w:spacing w:after="0" w:line="240" w:lineRule="auto"/>
        <w:ind w:left="0" w:firstLine="567"/>
        <w:rPr>
          <w:lang w:val="ro-RO"/>
        </w:rPr>
      </w:pPr>
      <w:r w:rsidRPr="0060536E">
        <w:rPr>
          <w:rFonts w:cs="Arial"/>
          <w:lang w:val="ro-RO"/>
        </w:rPr>
        <w:t>(5) Staţiile de pompare a apei pentru stingerea incendiilor care asigură un debit mai mic sau egal cu 4,2 l</w:t>
      </w:r>
      <w:r w:rsidRPr="0060536E">
        <w:rPr>
          <w:rFonts w:cs="Arial"/>
        </w:rPr>
        <w:t xml:space="preserve">/s se </w:t>
      </w:r>
      <w:proofErr w:type="spellStart"/>
      <w:r w:rsidRPr="0060536E">
        <w:rPr>
          <w:rFonts w:cs="Arial"/>
        </w:rPr>
        <w:t>separ</w:t>
      </w:r>
      <w:proofErr w:type="spellEnd"/>
      <w:r w:rsidRPr="0060536E">
        <w:rPr>
          <w:rFonts w:cs="Arial"/>
          <w:lang w:val="ro-RO"/>
        </w:rPr>
        <w:t>ă de restul construcţiei cu elemente clasa de reacţie la foc A1 sau A2</w:t>
      </w:r>
      <w:r w:rsidRPr="0060536E">
        <w:rPr>
          <w:rFonts w:cs="Arial"/>
        </w:rPr>
        <w:t xml:space="preserve">-s1d0, </w:t>
      </w:r>
      <w:proofErr w:type="spellStart"/>
      <w:r w:rsidRPr="0060536E">
        <w:rPr>
          <w:rFonts w:cs="Arial"/>
        </w:rPr>
        <w:t>rezistente</w:t>
      </w:r>
      <w:proofErr w:type="spellEnd"/>
      <w:r w:rsidRPr="0060536E">
        <w:rPr>
          <w:rFonts w:cs="Arial"/>
        </w:rPr>
        <w:t xml:space="preserve"> la </w:t>
      </w:r>
      <w:proofErr w:type="spellStart"/>
      <w:r w:rsidRPr="0060536E">
        <w:rPr>
          <w:rFonts w:cs="Arial"/>
        </w:rPr>
        <w:t>foc</w:t>
      </w:r>
      <w:proofErr w:type="spellEnd"/>
      <w:r w:rsidRPr="0060536E">
        <w:rPr>
          <w:rFonts w:cs="Arial"/>
        </w:rPr>
        <w:t xml:space="preserve"> </w:t>
      </w:r>
      <w:proofErr w:type="spellStart"/>
      <w:r w:rsidRPr="0060536E">
        <w:rPr>
          <w:rFonts w:cs="Arial"/>
        </w:rPr>
        <w:t>corespunz</w:t>
      </w:r>
      <w:proofErr w:type="spellEnd"/>
      <w:r w:rsidRPr="0060536E">
        <w:rPr>
          <w:rFonts w:cs="Arial"/>
          <w:lang w:val="ro-RO"/>
        </w:rPr>
        <w:t xml:space="preserve">ător </w:t>
      </w:r>
      <w:r w:rsidR="00066277" w:rsidRPr="0060536E">
        <w:rPr>
          <w:rFonts w:cs="Arial"/>
          <w:lang w:val="ro-RO"/>
        </w:rPr>
        <w:t>densităţii sarcinii termice (q) din încăperile adiacente, dar minimum EI</w:t>
      </w:r>
      <w:r w:rsidR="00066277" w:rsidRPr="0060536E">
        <w:rPr>
          <w:rFonts w:cs="Arial"/>
        </w:rPr>
        <w:t xml:space="preserve">/REI 60 </w:t>
      </w:r>
      <w:proofErr w:type="spellStart"/>
      <w:r w:rsidR="00066277" w:rsidRPr="0060536E">
        <w:rPr>
          <w:rFonts w:cs="Arial"/>
        </w:rPr>
        <w:t>pentru</w:t>
      </w:r>
      <w:proofErr w:type="spellEnd"/>
      <w:r w:rsidR="00066277" w:rsidRPr="0060536E">
        <w:rPr>
          <w:rFonts w:cs="Arial"/>
        </w:rPr>
        <w:t xml:space="preserve"> </w:t>
      </w:r>
      <w:proofErr w:type="spellStart"/>
      <w:r w:rsidR="00066277" w:rsidRPr="0060536E">
        <w:rPr>
          <w:rFonts w:cs="Arial"/>
        </w:rPr>
        <w:t>pere</w:t>
      </w:r>
      <w:proofErr w:type="spellEnd"/>
      <w:r w:rsidR="00066277" w:rsidRPr="0060536E">
        <w:rPr>
          <w:rFonts w:cs="Arial"/>
          <w:lang w:val="ro-RO"/>
        </w:rPr>
        <w:t xml:space="preserve">ţi şi minimum REI 45 pentru planşe. Staţia poate să comunice cu restul construcţiei </w:t>
      </w:r>
      <w:r w:rsidR="00A37875" w:rsidRPr="0060536E">
        <w:rPr>
          <w:rFonts w:cs="Arial"/>
          <w:lang w:val="ro-RO"/>
        </w:rPr>
        <w:t>printr-un gol funcţional protejat cu uşă rezistentă la foc  EI</w:t>
      </w:r>
      <w:r w:rsidR="00A37875" w:rsidRPr="0060536E">
        <w:rPr>
          <w:rFonts w:cs="Arial"/>
          <w:vertAlign w:val="subscript"/>
          <w:lang w:val="ro-RO"/>
        </w:rPr>
        <w:t>2</w:t>
      </w:r>
      <w:r w:rsidR="00A37875" w:rsidRPr="0060536E">
        <w:rPr>
          <w:rFonts w:cs="Arial"/>
          <w:lang w:val="ro-RO"/>
        </w:rPr>
        <w:t xml:space="preserve"> 30</w:t>
      </w:r>
      <w:r w:rsidR="00A37875" w:rsidRPr="0060536E">
        <w:rPr>
          <w:rFonts w:cs="Arial"/>
        </w:rPr>
        <w:t>-C3 f</w:t>
      </w:r>
      <w:r w:rsidR="00A37875" w:rsidRPr="0060536E">
        <w:rPr>
          <w:rFonts w:cs="Arial"/>
          <w:lang w:val="ro-RO"/>
        </w:rPr>
        <w:t>ără a fi obligatoriu accesul din exterior (uşă directă din exterior sau dintr</w:t>
      </w:r>
      <w:r w:rsidR="00A37875" w:rsidRPr="0060536E">
        <w:rPr>
          <w:rFonts w:cs="Arial"/>
        </w:rPr>
        <w:t>-</w:t>
      </w:r>
      <w:r w:rsidR="00A37875" w:rsidRPr="0060536E">
        <w:rPr>
          <w:rFonts w:cs="Arial"/>
          <w:lang w:val="ro-RO"/>
        </w:rPr>
        <w:t>o scară comună de circulaţie). Staţia poate să aibă acces dintr</w:t>
      </w:r>
      <w:r w:rsidR="00A37875" w:rsidRPr="0060536E">
        <w:rPr>
          <w:rFonts w:cs="Arial"/>
        </w:rPr>
        <w:t xml:space="preserve">-un </w:t>
      </w:r>
      <w:proofErr w:type="spellStart"/>
      <w:r w:rsidR="00A37875" w:rsidRPr="0060536E">
        <w:rPr>
          <w:rFonts w:cs="Arial"/>
        </w:rPr>
        <w:t>hol</w:t>
      </w:r>
      <w:proofErr w:type="spellEnd"/>
      <w:r w:rsidR="00A37875" w:rsidRPr="0060536E">
        <w:rPr>
          <w:rFonts w:cs="Arial"/>
        </w:rPr>
        <w:t>/</w:t>
      </w:r>
      <w:proofErr w:type="spellStart"/>
      <w:r w:rsidR="00A37875" w:rsidRPr="0060536E">
        <w:rPr>
          <w:rFonts w:cs="Arial"/>
        </w:rPr>
        <w:t>coridor</w:t>
      </w:r>
      <w:proofErr w:type="spellEnd"/>
      <w:r w:rsidR="00A37875" w:rsidRPr="0060536E">
        <w:rPr>
          <w:rFonts w:cs="Arial"/>
        </w:rPr>
        <w:t xml:space="preserve"> </w:t>
      </w:r>
      <w:proofErr w:type="spellStart"/>
      <w:r w:rsidR="00A37875" w:rsidRPr="0060536E">
        <w:rPr>
          <w:rFonts w:cs="Arial"/>
        </w:rPr>
        <w:t>aflat</w:t>
      </w:r>
      <w:proofErr w:type="spellEnd"/>
      <w:r w:rsidR="00A37875" w:rsidRPr="0060536E">
        <w:rPr>
          <w:rFonts w:cs="Arial"/>
        </w:rPr>
        <w:t xml:space="preserve"> </w:t>
      </w:r>
      <w:r w:rsidR="00A37875" w:rsidRPr="0060536E">
        <w:rPr>
          <w:rFonts w:cs="Arial"/>
          <w:lang w:val="ro-RO"/>
        </w:rPr>
        <w:t>în legătură directă cu o scară de evacuare.</w:t>
      </w:r>
      <w:r w:rsidR="009F0855" w:rsidRPr="0060536E">
        <w:rPr>
          <w:rFonts w:cs="Arial"/>
          <w:lang w:val="ro-RO"/>
        </w:rPr>
        <w:t>”</w:t>
      </w:r>
    </w:p>
    <w:p w:rsidR="00A960E5" w:rsidRPr="0060536E" w:rsidRDefault="00A960E5" w:rsidP="00034A31">
      <w:pPr>
        <w:tabs>
          <w:tab w:val="left" w:pos="540"/>
          <w:tab w:val="left" w:pos="1340"/>
          <w:tab w:val="left" w:pos="1741"/>
          <w:tab w:val="left" w:pos="4688"/>
        </w:tabs>
        <w:spacing w:after="0" w:line="240" w:lineRule="auto"/>
        <w:ind w:firstLine="851"/>
        <w:rPr>
          <w:lang w:val="ro-RO"/>
        </w:rPr>
      </w:pPr>
    </w:p>
    <w:p w:rsidR="00A960E5" w:rsidRPr="0060536E" w:rsidRDefault="00C8740B"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13.25 se modifică şi va avea următorul cuprins:</w:t>
      </w:r>
    </w:p>
    <w:p w:rsidR="005E1302" w:rsidRPr="0060536E" w:rsidRDefault="00A960E5" w:rsidP="004B64E6">
      <w:pPr>
        <w:spacing w:after="0" w:line="240" w:lineRule="auto"/>
        <w:ind w:left="0" w:firstLine="567"/>
        <w:rPr>
          <w:rFonts w:cs="Arial"/>
          <w:lang w:val="ro-RO"/>
        </w:rPr>
      </w:pPr>
      <w:r w:rsidRPr="0060536E">
        <w:rPr>
          <w:lang w:val="ro-RO"/>
        </w:rPr>
        <w:t xml:space="preserve">„13.25. </w:t>
      </w:r>
      <w:r w:rsidRPr="0060536E">
        <w:rPr>
          <w:rFonts w:cs="Arial"/>
          <w:lang w:val="ro-RO"/>
        </w:rPr>
        <w:t>Încăperile în care se găsesc pompele de incendiu se prevăd cu legătură telefonică directă cu serviciul privat/voluntar pentru situaţii de urgenţă, constituit conform reglementărilor specifice, atunci când debitul de apă pentru stingerea incendiului din  interior şi ext</w:t>
      </w:r>
      <w:r w:rsidR="004B64E6" w:rsidRPr="0060536E">
        <w:rPr>
          <w:rFonts w:cs="Arial"/>
          <w:lang w:val="ro-RO"/>
        </w:rPr>
        <w:t>erior este mai mare de 20 l/s.”</w:t>
      </w:r>
    </w:p>
    <w:p w:rsidR="005E1302" w:rsidRPr="0060536E" w:rsidRDefault="005E1302" w:rsidP="00034A31">
      <w:pPr>
        <w:tabs>
          <w:tab w:val="left" w:pos="1340"/>
          <w:tab w:val="left" w:pos="4688"/>
        </w:tabs>
        <w:spacing w:after="0" w:line="240" w:lineRule="auto"/>
        <w:ind w:left="0"/>
        <w:rPr>
          <w:lang w:val="ro-RO"/>
        </w:rPr>
      </w:pPr>
    </w:p>
    <w:p w:rsidR="00A960E5" w:rsidRPr="0060536E" w:rsidRDefault="00C8740B"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13.27. se </w:t>
      </w:r>
      <w:r w:rsidR="004B00D4">
        <w:rPr>
          <w:b/>
          <w:bCs/>
          <w:lang w:val="ro-RO"/>
        </w:rPr>
        <w:t>abrogă.</w:t>
      </w:r>
    </w:p>
    <w:p w:rsidR="00A960E5" w:rsidRPr="0060536E" w:rsidRDefault="00A960E5" w:rsidP="00D245A5">
      <w:pPr>
        <w:numPr>
          <w:ins w:id="2" w:author="Anonymus" w:date="2014-07-31T09:58:00Z"/>
        </w:numPr>
        <w:tabs>
          <w:tab w:val="left" w:pos="540"/>
          <w:tab w:val="left" w:pos="4688"/>
        </w:tabs>
        <w:spacing w:after="0" w:line="240" w:lineRule="auto"/>
        <w:ind w:left="0"/>
        <w:rPr>
          <w:lang w:val="ro-RO"/>
        </w:rPr>
      </w:pPr>
    </w:p>
    <w:p w:rsidR="00A960E5" w:rsidRPr="0060536E" w:rsidRDefault="00C8740B" w:rsidP="00D245A5">
      <w:pPr>
        <w:pStyle w:val="ListParagraph"/>
        <w:numPr>
          <w:ilvl w:val="0"/>
          <w:numId w:val="2"/>
        </w:numPr>
        <w:spacing w:after="0" w:line="240" w:lineRule="auto"/>
        <w:ind w:left="924" w:hanging="357"/>
        <w:rPr>
          <w:b/>
          <w:bCs/>
          <w:lang w:val="ro-RO"/>
        </w:rPr>
      </w:pPr>
      <w:r>
        <w:rPr>
          <w:b/>
          <w:bCs/>
          <w:lang w:val="ro-RO"/>
        </w:rPr>
        <w:t>La punctu</w:t>
      </w:r>
      <w:r w:rsidR="005E1302" w:rsidRPr="0060536E">
        <w:rPr>
          <w:b/>
          <w:bCs/>
          <w:lang w:val="ro-RO"/>
        </w:rPr>
        <w:t>l 13.31. literele</w:t>
      </w:r>
      <w:r w:rsidR="00A960E5" w:rsidRPr="0060536E">
        <w:rPr>
          <w:b/>
          <w:bCs/>
          <w:lang w:val="ro-RO"/>
        </w:rPr>
        <w:t xml:space="preserve"> a) şi f) se modifică şi vor avea următorul cuprins:</w:t>
      </w:r>
    </w:p>
    <w:p w:rsidR="00A960E5" w:rsidRPr="0060536E" w:rsidRDefault="00A960E5" w:rsidP="00D245A5">
      <w:pPr>
        <w:spacing w:after="0" w:line="240" w:lineRule="auto"/>
        <w:ind w:left="0" w:firstLine="567"/>
        <w:rPr>
          <w:lang w:val="ro-RO"/>
        </w:rPr>
      </w:pPr>
      <w:r w:rsidRPr="0060536E">
        <w:rPr>
          <w:lang w:val="ro-RO"/>
        </w:rPr>
        <w:t>„a) dacă instalaţia are hidranţi interiori şi hidranţi exteriori de incendiu, se consideră – la construcţiile civile, precum şi la clădirile de producţie şi/sau depozitare care sunt echipate cu instalaţii automate de stingere a incendiilor tip sprinkler, din categoria de importanţă normală – funcţionarea hidranţilor de incendiu interiori timp de 10 min, iar a celor exter</w:t>
      </w:r>
      <w:r w:rsidR="00D245A5" w:rsidRPr="0060536E">
        <w:rPr>
          <w:lang w:val="ro-RO"/>
        </w:rPr>
        <w:t>iori în următoarele 180 minute.</w:t>
      </w:r>
    </w:p>
    <w:p w:rsidR="004B64E6" w:rsidRPr="0060536E" w:rsidRDefault="004B64E6" w:rsidP="00D245A5">
      <w:pPr>
        <w:spacing w:after="0" w:line="240" w:lineRule="auto"/>
        <w:ind w:left="0" w:firstLine="567"/>
        <w:rPr>
          <w:lang w:val="ro-RO"/>
        </w:rPr>
      </w:pPr>
    </w:p>
    <w:p w:rsidR="00A91F0D" w:rsidRPr="0060536E" w:rsidRDefault="004B64E6" w:rsidP="00D245A5">
      <w:pPr>
        <w:spacing w:after="0" w:line="240" w:lineRule="auto"/>
        <w:ind w:left="0" w:firstLine="720"/>
        <w:rPr>
          <w:lang w:val="ro-RO"/>
        </w:rPr>
      </w:pPr>
      <w:r w:rsidRPr="0060536E">
        <w:t>[</w:t>
      </w:r>
      <w:r w:rsidR="00A91F0D" w:rsidRPr="0060536E">
        <w:rPr>
          <w:lang w:val="ro-RO"/>
        </w:rPr>
        <w:t>…</w:t>
      </w:r>
      <w:r w:rsidRPr="0060536E">
        <w:rPr>
          <w:lang w:val="ro-RO"/>
        </w:rPr>
        <w:t>]</w:t>
      </w:r>
    </w:p>
    <w:p w:rsidR="004B64E6" w:rsidRPr="0060536E" w:rsidRDefault="004B64E6" w:rsidP="00D245A5">
      <w:pPr>
        <w:spacing w:after="0" w:line="240" w:lineRule="auto"/>
        <w:ind w:left="0" w:firstLine="720"/>
        <w:rPr>
          <w:rFonts w:cs="Arial"/>
          <w:lang w:val="ro-RO"/>
        </w:rPr>
      </w:pPr>
    </w:p>
    <w:p w:rsidR="00A960E5" w:rsidRPr="0060536E" w:rsidRDefault="00A960E5" w:rsidP="00D245A5">
      <w:pPr>
        <w:spacing w:after="0" w:line="240" w:lineRule="auto"/>
        <w:ind w:left="0" w:firstLine="567"/>
        <w:rPr>
          <w:lang w:val="ro-RO"/>
        </w:rPr>
      </w:pPr>
      <w:r w:rsidRPr="0060536E">
        <w:rPr>
          <w:lang w:val="ro-RO"/>
        </w:rPr>
        <w:t xml:space="preserve">f) pentru parcajele subterane din categoria P1 şi P2, definite conform reglementărilor tehnice specifice, care nu sunt echipate cu instalaţii automate de stingere a incendiilor tip sprinkler, </w:t>
      </w:r>
      <w:r w:rsidRPr="0060536E">
        <w:rPr>
          <w:rFonts w:cs="Arial"/>
          <w:lang w:val="ro-RO"/>
        </w:rPr>
        <w:t>parcaje supraterane închise cu mai mult de 10 autoturisme ori cu peste 2 (două) niveluri, parcaje supraterane deschise cu peste 2 (două)  niveluri sau cu mai mult de 50 autoturisme</w:t>
      </w:r>
      <w:r w:rsidRPr="0060536E">
        <w:rPr>
          <w:lang w:val="ro-RO"/>
        </w:rPr>
        <w:t>, clădiri de producţie şi/sau depozitare care nu sunt echipate cu instalaţii automate de stingere a incendiilor tip sprinkler, în primele 30 de minute se asigură funcţionarea hidranţilor de incendiu interiori, iar în următoarele 180 minute, se asigură funcţionarea numai a hidranţilor de incendiu exteriori.”</w:t>
      </w:r>
    </w:p>
    <w:p w:rsidR="00D1103D" w:rsidRPr="0060536E" w:rsidRDefault="00D1103D" w:rsidP="00D1103D">
      <w:pPr>
        <w:spacing w:after="0" w:line="240" w:lineRule="auto"/>
        <w:ind w:left="0"/>
        <w:rPr>
          <w:lang w:val="ro-RO"/>
        </w:rPr>
      </w:pPr>
    </w:p>
    <w:p w:rsidR="00A960E5" w:rsidRPr="0060536E" w:rsidRDefault="00A960E5" w:rsidP="00D245A5">
      <w:pPr>
        <w:pStyle w:val="ListParagraph"/>
        <w:numPr>
          <w:ilvl w:val="0"/>
          <w:numId w:val="2"/>
        </w:numPr>
        <w:spacing w:after="0" w:line="240" w:lineRule="auto"/>
        <w:ind w:left="924" w:hanging="357"/>
        <w:rPr>
          <w:b/>
          <w:bCs/>
          <w:lang w:val="ro-RO"/>
        </w:rPr>
      </w:pPr>
      <w:r w:rsidRPr="0060536E">
        <w:rPr>
          <w:b/>
          <w:bCs/>
          <w:lang w:val="ro-RO"/>
        </w:rPr>
        <w:t xml:space="preserve">Deoarece </w:t>
      </w:r>
      <w:r w:rsidR="00C8740B">
        <w:rPr>
          <w:b/>
          <w:bCs/>
          <w:lang w:val="ro-RO"/>
        </w:rPr>
        <w:t>punctul</w:t>
      </w:r>
      <w:r w:rsidRPr="0060536E">
        <w:rPr>
          <w:b/>
          <w:bCs/>
          <w:lang w:val="ro-RO"/>
        </w:rPr>
        <w:t xml:space="preserve"> 2</w:t>
      </w:r>
      <w:r w:rsidR="004C7A52" w:rsidRPr="0060536E">
        <w:rPr>
          <w:b/>
          <w:bCs/>
          <w:lang w:val="ro-RO"/>
        </w:rPr>
        <w:t>3.50</w:t>
      </w:r>
      <w:r w:rsidR="00A72458" w:rsidRPr="0060536E">
        <w:rPr>
          <w:b/>
          <w:bCs/>
          <w:lang w:val="ro-RO"/>
        </w:rPr>
        <w:t xml:space="preserve"> </w:t>
      </w:r>
      <w:r w:rsidRPr="0060536E">
        <w:rPr>
          <w:b/>
          <w:bCs/>
          <w:lang w:val="ro-RO"/>
        </w:rPr>
        <w:t xml:space="preserve">se </w:t>
      </w:r>
      <w:r w:rsidR="004C7A52" w:rsidRPr="0060536E">
        <w:rPr>
          <w:b/>
          <w:bCs/>
          <w:lang w:val="ro-RO"/>
        </w:rPr>
        <w:t>modifică</w:t>
      </w:r>
      <w:r w:rsidRPr="0060536E">
        <w:rPr>
          <w:b/>
          <w:bCs/>
          <w:lang w:val="ro-RO"/>
        </w:rPr>
        <w:t xml:space="preserve"> şi va avea următorul cuprins:</w:t>
      </w:r>
    </w:p>
    <w:p w:rsidR="00A960E5" w:rsidRPr="0060536E" w:rsidRDefault="00A960E5" w:rsidP="00A72458">
      <w:pPr>
        <w:autoSpaceDE w:val="0"/>
        <w:autoSpaceDN w:val="0"/>
        <w:adjustRightInd w:val="0"/>
        <w:spacing w:after="0" w:line="240" w:lineRule="auto"/>
        <w:ind w:left="0" w:firstLine="567"/>
        <w:rPr>
          <w:lang w:val="ro-RO"/>
        </w:rPr>
      </w:pPr>
      <w:r w:rsidRPr="0060536E">
        <w:rPr>
          <w:lang w:val="ro-RO"/>
        </w:rPr>
        <w:t>„23.50. (1) Conectarea la reţeaua de alimentare cu energie electrică a generatoarelor de aerosoli cu acţionare electrică se realizează obligatoriu în următoarea ordine:</w:t>
      </w:r>
    </w:p>
    <w:p w:rsidR="00A960E5" w:rsidRPr="0060536E" w:rsidRDefault="00A960E5" w:rsidP="00034A31">
      <w:pPr>
        <w:numPr>
          <w:ilvl w:val="1"/>
          <w:numId w:val="11"/>
        </w:numPr>
        <w:autoSpaceDE w:val="0"/>
        <w:autoSpaceDN w:val="0"/>
        <w:adjustRightInd w:val="0"/>
        <w:spacing w:after="0" w:line="240" w:lineRule="auto"/>
        <w:ind w:left="0" w:firstLine="851"/>
        <w:rPr>
          <w:lang w:val="ro-RO"/>
        </w:rPr>
      </w:pPr>
      <w:r w:rsidRPr="0060536E">
        <w:rPr>
          <w:lang w:val="ro-RO"/>
        </w:rPr>
        <w:t>se conectează firele la terminalele generatorului de aerosoli;</w:t>
      </w:r>
    </w:p>
    <w:p w:rsidR="00A960E5" w:rsidRPr="0060536E" w:rsidRDefault="00A960E5" w:rsidP="00034A31">
      <w:pPr>
        <w:numPr>
          <w:ilvl w:val="1"/>
          <w:numId w:val="11"/>
        </w:numPr>
        <w:autoSpaceDE w:val="0"/>
        <w:autoSpaceDN w:val="0"/>
        <w:adjustRightInd w:val="0"/>
        <w:spacing w:after="0" w:line="240" w:lineRule="auto"/>
        <w:ind w:left="0" w:firstLine="851"/>
        <w:rPr>
          <w:lang w:val="ro-RO"/>
        </w:rPr>
      </w:pPr>
      <w:r w:rsidRPr="0060536E">
        <w:rPr>
          <w:lang w:val="ro-RO"/>
        </w:rPr>
        <w:t>se conectează firele la componentele sistemului de stingere a incendiilor;</w:t>
      </w:r>
    </w:p>
    <w:p w:rsidR="00A960E5" w:rsidRPr="0060536E" w:rsidRDefault="00A960E5" w:rsidP="00034A31">
      <w:pPr>
        <w:numPr>
          <w:ilvl w:val="1"/>
          <w:numId w:val="11"/>
        </w:numPr>
        <w:autoSpaceDE w:val="0"/>
        <w:autoSpaceDN w:val="0"/>
        <w:adjustRightInd w:val="0"/>
        <w:spacing w:after="0" w:line="240" w:lineRule="auto"/>
        <w:ind w:left="0" w:firstLine="851"/>
        <w:rPr>
          <w:lang w:val="ro-RO"/>
        </w:rPr>
      </w:pPr>
      <w:r w:rsidRPr="0060536E">
        <w:rPr>
          <w:lang w:val="ro-RO"/>
        </w:rPr>
        <w:t>se conectează firele la sursa de energie.</w:t>
      </w:r>
    </w:p>
    <w:p w:rsidR="00A960E5" w:rsidRPr="0060536E" w:rsidRDefault="00A960E5" w:rsidP="00A72458">
      <w:pPr>
        <w:autoSpaceDE w:val="0"/>
        <w:autoSpaceDN w:val="0"/>
        <w:adjustRightInd w:val="0"/>
        <w:spacing w:after="0" w:line="240" w:lineRule="auto"/>
        <w:ind w:left="0" w:firstLine="567"/>
        <w:rPr>
          <w:lang w:val="ro-RO"/>
        </w:rPr>
      </w:pPr>
      <w:r w:rsidRPr="0060536E">
        <w:rPr>
          <w:lang w:val="ro-RO"/>
        </w:rPr>
        <w:t>(2) Generatoarele de aerosoli cu acţionare prin fitil termic sau element fuzibil pot avea aceste dispozitive asamblate la unitatea activă</w:t>
      </w:r>
      <w:r w:rsidRPr="0060536E">
        <w:rPr>
          <w:rFonts w:cs="Arial"/>
          <w:lang w:val="ro-RO"/>
        </w:rPr>
        <w:t>.</w:t>
      </w:r>
      <w:r w:rsidRPr="0060536E">
        <w:rPr>
          <w:lang w:val="ro-RO"/>
        </w:rPr>
        <w:t>”</w:t>
      </w:r>
    </w:p>
    <w:p w:rsidR="004C7A52" w:rsidRPr="0060536E" w:rsidRDefault="004C7A52" w:rsidP="00034A31">
      <w:pPr>
        <w:autoSpaceDE w:val="0"/>
        <w:autoSpaceDN w:val="0"/>
        <w:adjustRightInd w:val="0"/>
        <w:spacing w:after="0" w:line="240" w:lineRule="auto"/>
        <w:ind w:left="0"/>
        <w:rPr>
          <w:b/>
          <w:bCs/>
          <w:lang w:val="ro-RO"/>
        </w:rPr>
      </w:pPr>
    </w:p>
    <w:p w:rsidR="004C7A52" w:rsidRPr="0060536E" w:rsidRDefault="004C7A52" w:rsidP="004C7A52">
      <w:pPr>
        <w:pStyle w:val="ListParagraph"/>
        <w:numPr>
          <w:ilvl w:val="0"/>
          <w:numId w:val="2"/>
        </w:numPr>
        <w:spacing w:after="0" w:line="240" w:lineRule="auto"/>
        <w:ind w:left="924" w:hanging="357"/>
        <w:rPr>
          <w:b/>
          <w:bCs/>
          <w:lang w:val="ro-RO"/>
        </w:rPr>
      </w:pPr>
      <w:r w:rsidRPr="0060536E">
        <w:rPr>
          <w:b/>
          <w:bCs/>
          <w:lang w:val="ro-RO"/>
        </w:rPr>
        <w:t xml:space="preserve">La capitolul „Montarea generatoarelor de aerosoli pentru stingerea incendiilor”, </w:t>
      </w:r>
      <w:r w:rsidR="00C8740B">
        <w:rPr>
          <w:b/>
          <w:bCs/>
          <w:lang w:val="ro-RO"/>
        </w:rPr>
        <w:t>punctul</w:t>
      </w:r>
      <w:r w:rsidRPr="0060536E">
        <w:rPr>
          <w:b/>
          <w:bCs/>
          <w:lang w:val="ro-RO"/>
        </w:rPr>
        <w:t xml:space="preserve"> 23.51 se abrogă.</w:t>
      </w:r>
    </w:p>
    <w:p w:rsidR="00D1103D" w:rsidRPr="0060536E" w:rsidRDefault="00D1103D" w:rsidP="00D1103D">
      <w:pPr>
        <w:spacing w:after="0" w:line="240" w:lineRule="auto"/>
        <w:ind w:left="0"/>
        <w:rPr>
          <w:b/>
          <w:bCs/>
          <w:lang w:val="ro-RO"/>
        </w:rPr>
      </w:pPr>
    </w:p>
    <w:p w:rsidR="00D1103D" w:rsidRPr="0060536E" w:rsidRDefault="00C8740B" w:rsidP="00D1103D">
      <w:pPr>
        <w:pStyle w:val="ListParagraph"/>
        <w:numPr>
          <w:ilvl w:val="0"/>
          <w:numId w:val="2"/>
        </w:numPr>
        <w:spacing w:after="0" w:line="240" w:lineRule="auto"/>
        <w:ind w:left="924" w:hanging="357"/>
        <w:rPr>
          <w:b/>
          <w:bCs/>
          <w:lang w:val="ro-RO"/>
        </w:rPr>
      </w:pPr>
      <w:r>
        <w:rPr>
          <w:b/>
          <w:bCs/>
          <w:lang w:val="ro-RO"/>
        </w:rPr>
        <w:t>Punctul</w:t>
      </w:r>
      <w:r w:rsidR="00D1103D" w:rsidRPr="0060536E">
        <w:rPr>
          <w:b/>
          <w:bCs/>
          <w:lang w:val="ro-RO"/>
        </w:rPr>
        <w:t xml:space="preserve"> 24.32 </w:t>
      </w:r>
      <w:r w:rsidR="004B00D4">
        <w:rPr>
          <w:b/>
          <w:bCs/>
          <w:lang w:val="ro-RO"/>
        </w:rPr>
        <w:t xml:space="preserve">devine </w:t>
      </w:r>
      <w:r w:rsidR="008A17B5">
        <w:rPr>
          <w:b/>
          <w:bCs/>
          <w:lang w:val="ro-RO"/>
        </w:rPr>
        <w:t>p</w:t>
      </w:r>
      <w:r>
        <w:rPr>
          <w:b/>
          <w:bCs/>
          <w:lang w:val="ro-RO"/>
        </w:rPr>
        <w:t>unctul</w:t>
      </w:r>
      <w:r w:rsidR="004B00D4">
        <w:rPr>
          <w:b/>
          <w:bCs/>
          <w:lang w:val="ro-RO"/>
        </w:rPr>
        <w:t xml:space="preserve"> 24.31, </w:t>
      </w:r>
      <w:r w:rsidR="00D1103D" w:rsidRPr="0060536E">
        <w:rPr>
          <w:b/>
          <w:bCs/>
          <w:lang w:val="ro-RO"/>
        </w:rPr>
        <w:t>se modifică şi va avea următorul cuprins:</w:t>
      </w:r>
    </w:p>
    <w:p w:rsidR="00D1103D" w:rsidRPr="0060536E" w:rsidRDefault="00D1103D" w:rsidP="00D1103D">
      <w:pPr>
        <w:autoSpaceDE w:val="0"/>
        <w:autoSpaceDN w:val="0"/>
        <w:adjustRightInd w:val="0"/>
        <w:spacing w:after="0" w:line="240" w:lineRule="auto"/>
        <w:ind w:left="0" w:firstLine="567"/>
        <w:rPr>
          <w:lang w:val="ro-RO"/>
        </w:rPr>
      </w:pPr>
      <w:r w:rsidRPr="0060536E">
        <w:rPr>
          <w:lang w:val="ro-RO"/>
        </w:rPr>
        <w:t>„</w:t>
      </w:r>
      <w:r w:rsidR="0079676F" w:rsidRPr="0060536E">
        <w:rPr>
          <w:lang w:val="ro-RO"/>
        </w:rPr>
        <w:t>24.3</w:t>
      </w:r>
      <w:r w:rsidR="004B00D4">
        <w:rPr>
          <w:lang w:val="ro-RO"/>
        </w:rPr>
        <w:t>1</w:t>
      </w:r>
      <w:r w:rsidR="0079676F" w:rsidRPr="0060536E">
        <w:rPr>
          <w:lang w:val="ro-RO"/>
        </w:rPr>
        <w:t xml:space="preserve"> - </w:t>
      </w:r>
      <w:r w:rsidRPr="0060536E">
        <w:rPr>
          <w:lang w:val="ro-RO"/>
        </w:rPr>
        <w:t>(1) Etanşările de vapori trebuie prevă</w:t>
      </w:r>
      <w:r w:rsidR="004B00D4">
        <w:rPr>
          <w:lang w:val="ro-RO"/>
        </w:rPr>
        <w:t>zute pentru a preveni scurgerea</w:t>
      </w:r>
      <w:r w:rsidRPr="0060536E">
        <w:rPr>
          <w:lang w:val="ro-RO"/>
        </w:rPr>
        <w:t xml:space="preserve"> gazelor sau vaporilor din rezervoarele cu capac fix</w:t>
      </w:r>
      <w:r w:rsidR="004B00D4">
        <w:rPr>
          <w:lang w:val="ro-RO"/>
        </w:rPr>
        <w:t>, în aer</w:t>
      </w:r>
      <w:r w:rsidRPr="0060536E">
        <w:rPr>
          <w:lang w:val="ro-RO"/>
        </w:rPr>
        <w:t>.</w:t>
      </w:r>
    </w:p>
    <w:p w:rsidR="00D1103D" w:rsidRPr="0060536E" w:rsidRDefault="00D1103D" w:rsidP="00D1103D">
      <w:pPr>
        <w:autoSpaceDE w:val="0"/>
        <w:autoSpaceDN w:val="0"/>
        <w:adjustRightInd w:val="0"/>
        <w:spacing w:after="0" w:line="240" w:lineRule="auto"/>
        <w:ind w:left="0" w:firstLine="567"/>
        <w:rPr>
          <w:lang w:val="ro-RO"/>
        </w:rPr>
      </w:pPr>
      <w:r w:rsidRPr="0060536E">
        <w:rPr>
          <w:lang w:val="ro-RO"/>
        </w:rPr>
        <w:t>(2) Aceste dispozitive trebuie să fie rezistente la acţiunea vaporilor de produs stocat. În cazul acţionării sistemului de spumă aceste dispozitive trebuie să poată fi distruse sau uşor de deschis.</w:t>
      </w:r>
    </w:p>
    <w:p w:rsidR="00D1103D" w:rsidRPr="0060536E" w:rsidRDefault="00D1103D" w:rsidP="00D1103D">
      <w:pPr>
        <w:autoSpaceDE w:val="0"/>
        <w:autoSpaceDN w:val="0"/>
        <w:adjustRightInd w:val="0"/>
        <w:spacing w:after="0" w:line="240" w:lineRule="auto"/>
        <w:ind w:left="0" w:firstLine="567"/>
        <w:rPr>
          <w:lang w:val="ro-RO"/>
        </w:rPr>
      </w:pPr>
      <w:r w:rsidRPr="0060536E">
        <w:rPr>
          <w:lang w:val="ro-RO"/>
        </w:rPr>
        <w:t>(3) Etanşările de vapori trebuie să fie conforme cu cerinţele EN 13565-1.”</w:t>
      </w:r>
    </w:p>
    <w:p w:rsidR="004C7A52" w:rsidRPr="0060536E" w:rsidRDefault="004C7A52" w:rsidP="00034A31">
      <w:pPr>
        <w:autoSpaceDE w:val="0"/>
        <w:autoSpaceDN w:val="0"/>
        <w:adjustRightInd w:val="0"/>
        <w:spacing w:after="0" w:line="240" w:lineRule="auto"/>
        <w:ind w:left="0"/>
        <w:rPr>
          <w:b/>
          <w:bCs/>
          <w:lang w:val="ro-RO"/>
        </w:rPr>
      </w:pPr>
    </w:p>
    <w:p w:rsidR="00A960E5" w:rsidRPr="0060536E" w:rsidRDefault="008A17B5"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24.100 se modifică şi va avea următorul cuprins:</w:t>
      </w:r>
    </w:p>
    <w:p w:rsidR="00A960E5" w:rsidRPr="0060536E" w:rsidRDefault="00A960E5" w:rsidP="004C7A52">
      <w:pPr>
        <w:spacing w:after="0" w:line="240" w:lineRule="auto"/>
        <w:ind w:left="0" w:firstLine="567"/>
        <w:rPr>
          <w:lang w:val="ro-RO"/>
        </w:rPr>
      </w:pPr>
      <w:r w:rsidRPr="0060536E">
        <w:rPr>
          <w:lang w:val="ro-RO"/>
        </w:rPr>
        <w:t>„</w:t>
      </w:r>
      <w:r w:rsidR="008F6145" w:rsidRPr="0060536E">
        <w:rPr>
          <w:lang w:val="ro-RO"/>
        </w:rPr>
        <w:t xml:space="preserve">24.100 </w:t>
      </w:r>
      <w:r w:rsidRPr="0060536E">
        <w:rPr>
          <w:lang w:val="ro-RO"/>
        </w:rPr>
        <w:t>Conductele amplasate în clădiri şi în exterior trebuie să fie marcate în funcţie de mediu fluid transportat conform reglementărilor tehnice specifice.”</w:t>
      </w:r>
    </w:p>
    <w:p w:rsidR="00034A31" w:rsidRPr="0060536E" w:rsidRDefault="00034A31" w:rsidP="00034A31">
      <w:pPr>
        <w:tabs>
          <w:tab w:val="left" w:pos="540"/>
          <w:tab w:val="left" w:pos="1340"/>
          <w:tab w:val="left" w:pos="1741"/>
          <w:tab w:val="left" w:pos="4688"/>
        </w:tabs>
        <w:spacing w:after="0" w:line="240" w:lineRule="auto"/>
        <w:ind w:left="0"/>
        <w:rPr>
          <w:lang w:val="ro-RO"/>
        </w:rPr>
      </w:pPr>
    </w:p>
    <w:p w:rsidR="00A960E5" w:rsidRPr="0060536E" w:rsidRDefault="008A17B5"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26.1 se modifică şi va avea următorul cuprins:</w:t>
      </w:r>
    </w:p>
    <w:p w:rsidR="00A960E5" w:rsidRPr="0060536E" w:rsidRDefault="00A960E5" w:rsidP="0079676F">
      <w:pPr>
        <w:spacing w:after="0" w:line="240" w:lineRule="auto"/>
        <w:ind w:left="0" w:firstLine="567"/>
        <w:rPr>
          <w:lang w:val="ro-RO"/>
        </w:rPr>
      </w:pPr>
      <w:r w:rsidRPr="0060536E">
        <w:rPr>
          <w:lang w:val="ro-RO"/>
        </w:rPr>
        <w:t xml:space="preserve">„26.1. Proprietăţile aburului ca substanţă de stingere a incendiului, mecanismul stingerii cu abur a incendiilor şi domeniile recomandate pentru instalaţiile de stingere cu abur a incendiilor, </w:t>
      </w:r>
      <w:r w:rsidR="0079676F" w:rsidRPr="0060536E">
        <w:rPr>
          <w:lang w:val="ro-RO"/>
        </w:rPr>
        <w:t>sunt prezentate în anexa nr.27.</w:t>
      </w:r>
      <w:r w:rsidRPr="0060536E">
        <w:rPr>
          <w:lang w:val="ro-RO"/>
        </w:rPr>
        <w:t>”</w:t>
      </w:r>
    </w:p>
    <w:p w:rsidR="00A960E5" w:rsidRPr="0060536E" w:rsidRDefault="00A960E5" w:rsidP="00034A31">
      <w:pPr>
        <w:tabs>
          <w:tab w:val="left" w:pos="709"/>
          <w:tab w:val="left" w:pos="1741"/>
          <w:tab w:val="left" w:pos="4688"/>
        </w:tabs>
        <w:spacing w:after="0" w:line="240" w:lineRule="auto"/>
        <w:ind w:left="0"/>
        <w:rPr>
          <w:lang w:val="ro-RO"/>
        </w:rPr>
      </w:pPr>
    </w:p>
    <w:p w:rsidR="00A960E5" w:rsidRPr="0060536E" w:rsidRDefault="00A960E5" w:rsidP="00034A31">
      <w:pPr>
        <w:pStyle w:val="ListParagraph"/>
        <w:numPr>
          <w:ilvl w:val="0"/>
          <w:numId w:val="2"/>
        </w:numPr>
        <w:spacing w:after="0" w:line="240" w:lineRule="auto"/>
        <w:ind w:left="924" w:hanging="357"/>
        <w:rPr>
          <w:b/>
          <w:bCs/>
          <w:lang w:val="ro-RO"/>
        </w:rPr>
      </w:pPr>
      <w:r w:rsidRPr="0060536E">
        <w:rPr>
          <w:b/>
          <w:bCs/>
          <w:lang w:val="ro-RO"/>
        </w:rPr>
        <w:t xml:space="preserve"> La </w:t>
      </w:r>
      <w:r w:rsidR="008A17B5">
        <w:rPr>
          <w:b/>
          <w:bCs/>
          <w:lang w:val="ro-RO"/>
        </w:rPr>
        <w:t>punctu</w:t>
      </w:r>
      <w:r w:rsidRPr="0060536E">
        <w:rPr>
          <w:b/>
          <w:bCs/>
          <w:lang w:val="ro-RO"/>
        </w:rPr>
        <w:t>l 28.3, alineatul (1) se modifică şi va avea următorul cuprins:</w:t>
      </w:r>
    </w:p>
    <w:p w:rsidR="00A960E5" w:rsidRPr="0060536E" w:rsidRDefault="00A960E5" w:rsidP="0079676F">
      <w:pPr>
        <w:autoSpaceDE w:val="0"/>
        <w:autoSpaceDN w:val="0"/>
        <w:adjustRightInd w:val="0"/>
        <w:spacing w:after="0" w:line="240" w:lineRule="auto"/>
        <w:ind w:left="0" w:firstLine="567"/>
        <w:rPr>
          <w:rFonts w:eastAsia="SimSun"/>
          <w:lang w:val="ro-RO"/>
        </w:rPr>
      </w:pPr>
      <w:r w:rsidRPr="0060536E">
        <w:rPr>
          <w:lang w:val="ro-RO"/>
        </w:rPr>
        <w:t>„</w:t>
      </w:r>
      <w:r w:rsidRPr="0060536E">
        <w:rPr>
          <w:rFonts w:eastAsia="SimSun"/>
          <w:lang w:val="ro-RO"/>
        </w:rPr>
        <w:t>(1) Beneficiarul trebuie să realizeze, în condiţiile art.27.8, cu o persoană fizică sau juridică autorizată, pe baza unui program de verificări şi mentenanţă, cel puţin semestrial, verificarea funcţionării instalaţiei sub presiune, cu furtunul derulat complet, pentru a constata dacă:</w:t>
      </w:r>
    </w:p>
    <w:p w:rsidR="00A960E5" w:rsidRPr="0060536E" w:rsidRDefault="00A960E5" w:rsidP="0079676F">
      <w:pPr>
        <w:numPr>
          <w:ilvl w:val="0"/>
          <w:numId w:val="35"/>
        </w:numPr>
        <w:tabs>
          <w:tab w:val="left" w:pos="1418"/>
        </w:tabs>
        <w:autoSpaceDE w:val="0"/>
        <w:autoSpaceDN w:val="0"/>
        <w:adjustRightInd w:val="0"/>
        <w:spacing w:after="0" w:line="240" w:lineRule="auto"/>
        <w:rPr>
          <w:rFonts w:eastAsia="SimSun"/>
          <w:lang w:val="ro-RO"/>
        </w:rPr>
      </w:pPr>
      <w:r w:rsidRPr="0060536E">
        <w:rPr>
          <w:rFonts w:eastAsia="SimSun"/>
          <w:lang w:val="ro-RO"/>
        </w:rPr>
        <w:t>nu sunt scurgeri, deformări, distrugeri şi crăpături, pe întreaga lungime a furtunului; în cazul unui semn de defect, furtunul se înlocuieşte imediat cu un alt furtun încercat la presiunea de lucru maximă;</w:t>
      </w:r>
    </w:p>
    <w:p w:rsidR="00A960E5" w:rsidRPr="0060536E" w:rsidRDefault="00A960E5" w:rsidP="0079676F">
      <w:pPr>
        <w:numPr>
          <w:ilvl w:val="0"/>
          <w:numId w:val="35"/>
        </w:numPr>
        <w:tabs>
          <w:tab w:val="left" w:pos="1418"/>
        </w:tabs>
        <w:autoSpaceDE w:val="0"/>
        <w:autoSpaceDN w:val="0"/>
        <w:adjustRightInd w:val="0"/>
        <w:spacing w:after="0" w:line="240" w:lineRule="auto"/>
        <w:rPr>
          <w:rFonts w:eastAsia="SimSun"/>
          <w:lang w:val="ro-RO"/>
        </w:rPr>
      </w:pPr>
      <w:r w:rsidRPr="0060536E">
        <w:rPr>
          <w:rFonts w:eastAsia="SimSun"/>
          <w:lang w:val="ro-RO"/>
        </w:rPr>
        <w:t>dispozitivele de fixare sunt solide şi nedeteriorate;</w:t>
      </w:r>
    </w:p>
    <w:p w:rsidR="00A960E5" w:rsidRPr="0060536E" w:rsidRDefault="00A960E5" w:rsidP="0079676F">
      <w:pPr>
        <w:numPr>
          <w:ilvl w:val="0"/>
          <w:numId w:val="35"/>
        </w:numPr>
        <w:tabs>
          <w:tab w:val="left" w:pos="1418"/>
        </w:tabs>
        <w:autoSpaceDE w:val="0"/>
        <w:autoSpaceDN w:val="0"/>
        <w:adjustRightInd w:val="0"/>
        <w:spacing w:after="0" w:line="240" w:lineRule="auto"/>
        <w:rPr>
          <w:rFonts w:eastAsia="SimSun"/>
          <w:lang w:val="ro-RO"/>
        </w:rPr>
      </w:pPr>
      <w:r w:rsidRPr="0060536E">
        <w:rPr>
          <w:rFonts w:eastAsia="SimSun"/>
          <w:lang w:val="ro-RO"/>
        </w:rPr>
        <w:t>debitul de apă este continuu şi suficient (se recomandă utilizarea unui debitmetru şi a unui manometru);</w:t>
      </w:r>
    </w:p>
    <w:p w:rsidR="00A960E5" w:rsidRPr="0060536E" w:rsidRDefault="00A960E5" w:rsidP="0079676F">
      <w:pPr>
        <w:numPr>
          <w:ilvl w:val="0"/>
          <w:numId w:val="35"/>
        </w:numPr>
        <w:tabs>
          <w:tab w:val="left" w:pos="1418"/>
        </w:tabs>
        <w:autoSpaceDE w:val="0"/>
        <w:autoSpaceDN w:val="0"/>
        <w:adjustRightInd w:val="0"/>
        <w:spacing w:after="0" w:line="240" w:lineRule="auto"/>
        <w:rPr>
          <w:rFonts w:eastAsia="SimSun"/>
          <w:lang w:val="ro-RO"/>
        </w:rPr>
      </w:pPr>
      <w:r w:rsidRPr="0060536E">
        <w:rPr>
          <w:rFonts w:eastAsia="SimSun"/>
          <w:lang w:val="ro-RO"/>
        </w:rPr>
        <w:t>sistemul de derulare funcţionează uşor;</w:t>
      </w:r>
    </w:p>
    <w:p w:rsidR="00A960E5" w:rsidRPr="0060536E" w:rsidRDefault="00A960E5" w:rsidP="0079676F">
      <w:pPr>
        <w:numPr>
          <w:ilvl w:val="0"/>
          <w:numId w:val="35"/>
        </w:numPr>
        <w:tabs>
          <w:tab w:val="left" w:pos="1418"/>
        </w:tabs>
        <w:spacing w:after="0" w:line="240" w:lineRule="auto"/>
        <w:rPr>
          <w:lang w:val="ro-RO"/>
        </w:rPr>
      </w:pPr>
      <w:r w:rsidRPr="0060536E">
        <w:rPr>
          <w:rFonts w:eastAsia="SimSun"/>
          <w:lang w:val="ro-RO"/>
        </w:rPr>
        <w:t>ţeava funcţionează corespunzător.</w:t>
      </w:r>
      <w:r w:rsidRPr="0060536E">
        <w:rPr>
          <w:lang w:val="ro-RO"/>
        </w:rPr>
        <w:t>”</w:t>
      </w:r>
    </w:p>
    <w:p w:rsidR="00A960E5" w:rsidRPr="0060536E" w:rsidRDefault="00A960E5" w:rsidP="00034A31">
      <w:pPr>
        <w:tabs>
          <w:tab w:val="left" w:pos="540"/>
          <w:tab w:val="left" w:pos="709"/>
          <w:tab w:val="left" w:pos="1741"/>
          <w:tab w:val="left" w:pos="4688"/>
        </w:tabs>
        <w:spacing w:after="0" w:line="240" w:lineRule="auto"/>
        <w:ind w:left="0"/>
        <w:rPr>
          <w:lang w:val="ro-RO"/>
        </w:rPr>
      </w:pPr>
    </w:p>
    <w:p w:rsidR="00A960E5" w:rsidRPr="0060536E" w:rsidRDefault="00BB411C" w:rsidP="00034A31">
      <w:pPr>
        <w:pStyle w:val="ListParagraph"/>
        <w:numPr>
          <w:ilvl w:val="0"/>
          <w:numId w:val="2"/>
        </w:numPr>
        <w:spacing w:after="0" w:line="240" w:lineRule="auto"/>
        <w:ind w:left="924" w:hanging="357"/>
        <w:rPr>
          <w:b/>
          <w:bCs/>
          <w:lang w:val="ro-RO"/>
        </w:rPr>
      </w:pPr>
      <w:r>
        <w:rPr>
          <w:b/>
          <w:bCs/>
          <w:lang w:val="ro-RO"/>
        </w:rPr>
        <w:t>Punctul</w:t>
      </w:r>
      <w:r w:rsidR="0079676F" w:rsidRPr="0060536E">
        <w:rPr>
          <w:b/>
          <w:bCs/>
          <w:lang w:val="ro-RO"/>
        </w:rPr>
        <w:t xml:space="preserve"> 28.12</w:t>
      </w:r>
      <w:r w:rsidR="00A960E5" w:rsidRPr="0060536E">
        <w:rPr>
          <w:b/>
          <w:bCs/>
          <w:lang w:val="ro-RO"/>
        </w:rPr>
        <w:t xml:space="preserve"> se modifică şi va avea următorul cuprins:</w:t>
      </w:r>
    </w:p>
    <w:p w:rsidR="00A960E5" w:rsidRPr="0060536E" w:rsidRDefault="00A960E5" w:rsidP="0079676F">
      <w:pPr>
        <w:autoSpaceDE w:val="0"/>
        <w:autoSpaceDN w:val="0"/>
        <w:adjustRightInd w:val="0"/>
        <w:spacing w:after="0" w:line="240" w:lineRule="auto"/>
        <w:ind w:left="0" w:firstLine="567"/>
        <w:rPr>
          <w:lang w:val="ro-RO"/>
        </w:rPr>
      </w:pPr>
      <w:r w:rsidRPr="0060536E">
        <w:rPr>
          <w:lang w:val="ro-RO"/>
        </w:rPr>
        <w:t xml:space="preserve">„28.12. </w:t>
      </w:r>
      <w:r w:rsidRPr="0060536E">
        <w:rPr>
          <w:rFonts w:eastAsia="SimSun"/>
          <w:lang w:val="ro-RO"/>
        </w:rPr>
        <w:t>Efectuarea lucrărilor cuprinse în graficul de verificare, reparaţii curente şi mentenanţă, se realizează de către beneficiar, în condiţiile art.27.8, prin persoane fizice sau juridice autorizate.</w:t>
      </w:r>
      <w:r w:rsidRPr="0060536E">
        <w:rPr>
          <w:lang w:val="ro-RO"/>
        </w:rPr>
        <w:t>”</w:t>
      </w:r>
    </w:p>
    <w:p w:rsidR="00A960E5" w:rsidRPr="0060536E" w:rsidRDefault="00A960E5" w:rsidP="00034A31">
      <w:pPr>
        <w:autoSpaceDE w:val="0"/>
        <w:autoSpaceDN w:val="0"/>
        <w:adjustRightInd w:val="0"/>
        <w:spacing w:after="0" w:line="240" w:lineRule="auto"/>
        <w:ind w:left="0"/>
        <w:rPr>
          <w:rFonts w:eastAsia="SimSun"/>
          <w:lang w:val="ro-RO"/>
        </w:rPr>
      </w:pPr>
    </w:p>
    <w:p w:rsidR="00A960E5" w:rsidRPr="0060536E" w:rsidRDefault="00BB411C"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31.5 se modifică şi va avea următorul cuprins:</w:t>
      </w:r>
    </w:p>
    <w:p w:rsidR="00A960E5" w:rsidRPr="0060536E" w:rsidRDefault="00A960E5" w:rsidP="0079676F">
      <w:pPr>
        <w:autoSpaceDE w:val="0"/>
        <w:autoSpaceDN w:val="0"/>
        <w:adjustRightInd w:val="0"/>
        <w:spacing w:after="0" w:line="240" w:lineRule="auto"/>
        <w:ind w:left="0" w:firstLine="567"/>
        <w:rPr>
          <w:lang w:val="ro-RO"/>
        </w:rPr>
      </w:pPr>
      <w:r w:rsidRPr="0060536E">
        <w:rPr>
          <w:lang w:val="ro-RO"/>
        </w:rPr>
        <w:t>„</w:t>
      </w:r>
      <w:r w:rsidR="008F6145" w:rsidRPr="0060536E">
        <w:rPr>
          <w:lang w:val="ro-RO"/>
        </w:rPr>
        <w:t xml:space="preserve">31.5 </w:t>
      </w:r>
      <w:r w:rsidRPr="0060536E">
        <w:rPr>
          <w:rFonts w:eastAsia="SimSun"/>
          <w:lang w:val="ro-RO"/>
        </w:rPr>
        <w:t>Efectuarea lucrărilor cuprinse în graficul de verificare, reparaţii curente şi mentenanţă, se realizează de către beneficiar, în condiţiile art.27.8, prin persoane fizice sau juridice autorizate.</w:t>
      </w:r>
      <w:r w:rsidRPr="0060536E">
        <w:rPr>
          <w:lang w:val="ro-RO"/>
        </w:rPr>
        <w:t>”</w:t>
      </w:r>
    </w:p>
    <w:p w:rsidR="00A960E5" w:rsidRPr="0060536E" w:rsidRDefault="00A960E5" w:rsidP="00034A31">
      <w:pPr>
        <w:spacing w:after="0" w:line="240" w:lineRule="auto"/>
        <w:ind w:left="0"/>
        <w:rPr>
          <w:lang w:val="ro-RO"/>
        </w:rPr>
      </w:pPr>
    </w:p>
    <w:p w:rsidR="00A960E5" w:rsidRPr="0060536E" w:rsidRDefault="00BB411C" w:rsidP="00034A31">
      <w:pPr>
        <w:pStyle w:val="ListParagraph"/>
        <w:numPr>
          <w:ilvl w:val="0"/>
          <w:numId w:val="2"/>
        </w:numPr>
        <w:spacing w:after="0" w:line="240" w:lineRule="auto"/>
        <w:ind w:left="924" w:hanging="357"/>
        <w:rPr>
          <w:b/>
          <w:bCs/>
          <w:lang w:val="ro-RO"/>
        </w:rPr>
      </w:pPr>
      <w:r>
        <w:rPr>
          <w:b/>
          <w:bCs/>
          <w:lang w:val="ro-RO"/>
        </w:rPr>
        <w:t>Punctul</w:t>
      </w:r>
      <w:r w:rsidR="00A960E5" w:rsidRPr="0060536E">
        <w:rPr>
          <w:b/>
          <w:bCs/>
          <w:lang w:val="ro-RO"/>
        </w:rPr>
        <w:t xml:space="preserve"> 31.38. se modifică şi va avea următorul cuprins:</w:t>
      </w:r>
    </w:p>
    <w:p w:rsidR="00A960E5" w:rsidRPr="0060536E" w:rsidRDefault="00A960E5" w:rsidP="0079676F">
      <w:pPr>
        <w:spacing w:after="0" w:line="240" w:lineRule="auto"/>
        <w:ind w:left="0" w:firstLine="567"/>
        <w:rPr>
          <w:lang w:val="ro-RO"/>
        </w:rPr>
      </w:pPr>
      <w:r w:rsidRPr="0060536E">
        <w:rPr>
          <w:lang w:val="ro-RO"/>
        </w:rPr>
        <w:t>„31.38 Calitatea spumantului concentrat. Se urmăresc minim următoarele:</w:t>
      </w:r>
    </w:p>
    <w:p w:rsidR="00A960E5" w:rsidRPr="0060536E" w:rsidRDefault="00A960E5" w:rsidP="00034A31">
      <w:pPr>
        <w:pStyle w:val="NormalWeb"/>
        <w:numPr>
          <w:ilvl w:val="0"/>
          <w:numId w:val="9"/>
        </w:numPr>
        <w:shd w:val="clear" w:color="auto" w:fill="FFFFFF"/>
        <w:tabs>
          <w:tab w:val="clear" w:pos="720"/>
          <w:tab w:val="num" w:pos="1418"/>
        </w:tabs>
        <w:spacing w:before="0" w:beforeAutospacing="0" w:after="0" w:afterAutospacing="0"/>
        <w:ind w:left="0" w:firstLine="851"/>
        <w:rPr>
          <w:rFonts w:ascii="Trebuchet MS" w:hAnsi="Trebuchet MS"/>
          <w:sz w:val="22"/>
          <w:szCs w:val="22"/>
          <w:lang w:val="ro-RO"/>
        </w:rPr>
      </w:pPr>
      <w:r w:rsidRPr="0060536E">
        <w:rPr>
          <w:rFonts w:ascii="Trebuchet MS" w:hAnsi="Trebuchet MS"/>
          <w:sz w:val="22"/>
          <w:szCs w:val="22"/>
          <w:lang w:val="ro-RO"/>
        </w:rPr>
        <w:t>Sediment;</w:t>
      </w:r>
    </w:p>
    <w:p w:rsidR="00A960E5" w:rsidRPr="0060536E" w:rsidRDefault="00A960E5" w:rsidP="00034A31">
      <w:pPr>
        <w:pStyle w:val="NormalWeb"/>
        <w:numPr>
          <w:ilvl w:val="0"/>
          <w:numId w:val="9"/>
        </w:numPr>
        <w:shd w:val="clear" w:color="auto" w:fill="FFFFFF"/>
        <w:tabs>
          <w:tab w:val="clear" w:pos="720"/>
          <w:tab w:val="num" w:pos="1418"/>
        </w:tabs>
        <w:spacing w:before="0" w:beforeAutospacing="0" w:after="0" w:afterAutospacing="0"/>
        <w:ind w:left="0" w:firstLine="851"/>
        <w:rPr>
          <w:rFonts w:ascii="Trebuchet MS" w:hAnsi="Trebuchet MS"/>
          <w:sz w:val="22"/>
          <w:szCs w:val="22"/>
          <w:lang w:val="ro-RO"/>
        </w:rPr>
      </w:pPr>
      <w:r w:rsidRPr="0060536E">
        <w:rPr>
          <w:rFonts w:ascii="Trebuchet MS" w:hAnsi="Trebuchet MS"/>
          <w:sz w:val="22"/>
          <w:szCs w:val="22"/>
          <w:lang w:val="ro-RO"/>
        </w:rPr>
        <w:t>Văscozitate;</w:t>
      </w:r>
    </w:p>
    <w:p w:rsidR="00A960E5" w:rsidRPr="0060536E" w:rsidRDefault="00A960E5" w:rsidP="00034A31">
      <w:pPr>
        <w:pStyle w:val="NormalWeb"/>
        <w:numPr>
          <w:ilvl w:val="0"/>
          <w:numId w:val="9"/>
        </w:numPr>
        <w:shd w:val="clear" w:color="auto" w:fill="FFFFFF"/>
        <w:tabs>
          <w:tab w:val="clear" w:pos="720"/>
          <w:tab w:val="num" w:pos="1418"/>
        </w:tabs>
        <w:spacing w:before="0" w:beforeAutospacing="0" w:after="0" w:afterAutospacing="0"/>
        <w:ind w:left="0" w:firstLine="851"/>
        <w:rPr>
          <w:rFonts w:ascii="Trebuchet MS" w:hAnsi="Trebuchet MS"/>
          <w:sz w:val="22"/>
          <w:szCs w:val="22"/>
          <w:lang w:val="ro-RO"/>
        </w:rPr>
      </w:pPr>
      <w:r w:rsidRPr="0060536E">
        <w:rPr>
          <w:rFonts w:ascii="Trebuchet MS" w:hAnsi="Trebuchet MS"/>
          <w:sz w:val="22"/>
          <w:szCs w:val="22"/>
          <w:lang w:val="ro-RO"/>
        </w:rPr>
        <w:t>pH;</w:t>
      </w:r>
    </w:p>
    <w:p w:rsidR="00A960E5" w:rsidRPr="0060536E" w:rsidRDefault="00A960E5" w:rsidP="00034A31">
      <w:pPr>
        <w:pStyle w:val="NormalWeb"/>
        <w:numPr>
          <w:ilvl w:val="0"/>
          <w:numId w:val="9"/>
        </w:numPr>
        <w:shd w:val="clear" w:color="auto" w:fill="FFFFFF"/>
        <w:tabs>
          <w:tab w:val="clear" w:pos="720"/>
          <w:tab w:val="num" w:pos="1418"/>
        </w:tabs>
        <w:spacing w:before="0" w:beforeAutospacing="0" w:after="0" w:afterAutospacing="0"/>
        <w:ind w:left="0" w:firstLine="851"/>
        <w:rPr>
          <w:rFonts w:ascii="Trebuchet MS" w:hAnsi="Trebuchet MS"/>
          <w:sz w:val="22"/>
          <w:szCs w:val="22"/>
          <w:lang w:val="ro-RO"/>
        </w:rPr>
      </w:pPr>
      <w:r w:rsidRPr="0060536E">
        <w:rPr>
          <w:rFonts w:ascii="Trebuchet MS" w:hAnsi="Trebuchet MS"/>
          <w:sz w:val="22"/>
          <w:szCs w:val="22"/>
          <w:lang w:val="ro-RO"/>
        </w:rPr>
        <w:t>Tensiune superficială;</w:t>
      </w:r>
    </w:p>
    <w:p w:rsidR="00A960E5" w:rsidRPr="0060536E" w:rsidRDefault="00A960E5" w:rsidP="00034A31">
      <w:pPr>
        <w:pStyle w:val="NormalWeb"/>
        <w:numPr>
          <w:ilvl w:val="0"/>
          <w:numId w:val="9"/>
        </w:numPr>
        <w:shd w:val="clear" w:color="auto" w:fill="FFFFFF"/>
        <w:tabs>
          <w:tab w:val="clear" w:pos="720"/>
          <w:tab w:val="num" w:pos="1418"/>
        </w:tabs>
        <w:spacing w:before="0" w:beforeAutospacing="0" w:after="0" w:afterAutospacing="0"/>
        <w:ind w:left="0" w:firstLine="851"/>
        <w:rPr>
          <w:rFonts w:ascii="Trebuchet MS" w:hAnsi="Trebuchet MS"/>
          <w:sz w:val="22"/>
          <w:szCs w:val="22"/>
          <w:lang w:val="ro-RO"/>
        </w:rPr>
      </w:pPr>
      <w:r w:rsidRPr="0060536E">
        <w:rPr>
          <w:rFonts w:ascii="Trebuchet MS" w:hAnsi="Trebuchet MS"/>
          <w:sz w:val="22"/>
          <w:szCs w:val="22"/>
          <w:lang w:val="ro-RO"/>
        </w:rPr>
        <w:t>Coeficient de etalare;</w:t>
      </w:r>
    </w:p>
    <w:p w:rsidR="00A960E5" w:rsidRPr="0060536E" w:rsidRDefault="00A960E5" w:rsidP="00034A31">
      <w:pPr>
        <w:pStyle w:val="NormalWeb"/>
        <w:numPr>
          <w:ilvl w:val="0"/>
          <w:numId w:val="9"/>
        </w:numPr>
        <w:shd w:val="clear" w:color="auto" w:fill="FFFFFF"/>
        <w:tabs>
          <w:tab w:val="clear" w:pos="720"/>
          <w:tab w:val="num" w:pos="1418"/>
        </w:tabs>
        <w:spacing w:before="0" w:beforeAutospacing="0" w:after="0" w:afterAutospacing="0"/>
        <w:ind w:left="0" w:firstLine="851"/>
        <w:rPr>
          <w:rFonts w:ascii="Trebuchet MS" w:hAnsi="Trebuchet MS"/>
          <w:sz w:val="22"/>
          <w:szCs w:val="22"/>
          <w:lang w:val="ro-RO"/>
        </w:rPr>
      </w:pPr>
      <w:r w:rsidRPr="0060536E">
        <w:rPr>
          <w:rFonts w:ascii="Trebuchet MS" w:hAnsi="Trebuchet MS"/>
          <w:sz w:val="22"/>
          <w:szCs w:val="22"/>
          <w:lang w:val="ro-RO"/>
        </w:rPr>
        <w:t>Infoiere şi drenaj.”</w:t>
      </w:r>
    </w:p>
    <w:p w:rsidR="00A960E5" w:rsidRPr="0060536E" w:rsidRDefault="00A960E5" w:rsidP="00034A31">
      <w:pPr>
        <w:pStyle w:val="NormalWeb"/>
        <w:shd w:val="clear" w:color="auto" w:fill="FFFFFF"/>
        <w:spacing w:before="0" w:beforeAutospacing="0" w:after="0" w:afterAutospacing="0"/>
        <w:rPr>
          <w:rFonts w:ascii="Trebuchet MS" w:hAnsi="Trebuchet MS"/>
          <w:sz w:val="22"/>
          <w:szCs w:val="22"/>
          <w:lang w:val="ro-RO"/>
        </w:rPr>
      </w:pPr>
    </w:p>
    <w:p w:rsidR="00A960E5" w:rsidRPr="0060536E" w:rsidRDefault="00BB411C" w:rsidP="00034A31">
      <w:pPr>
        <w:pStyle w:val="ListParagraph"/>
        <w:numPr>
          <w:ilvl w:val="0"/>
          <w:numId w:val="2"/>
        </w:numPr>
        <w:spacing w:after="0" w:line="240" w:lineRule="auto"/>
        <w:ind w:left="924" w:hanging="357"/>
        <w:rPr>
          <w:b/>
          <w:bCs/>
          <w:lang w:val="ro-RO"/>
        </w:rPr>
      </w:pPr>
      <w:r>
        <w:rPr>
          <w:b/>
          <w:bCs/>
          <w:lang w:val="ro-RO"/>
        </w:rPr>
        <w:t>Punctu</w:t>
      </w:r>
      <w:r w:rsidR="00A960E5" w:rsidRPr="0060536E">
        <w:rPr>
          <w:b/>
          <w:bCs/>
          <w:lang w:val="ro-RO"/>
        </w:rPr>
        <w:t>l 31.40 se modifică şi va avea următorul cuprins:</w:t>
      </w:r>
    </w:p>
    <w:p w:rsidR="00A960E5" w:rsidRPr="0060536E" w:rsidRDefault="00A960E5" w:rsidP="0079676F">
      <w:pPr>
        <w:spacing w:after="0" w:line="240" w:lineRule="auto"/>
        <w:ind w:left="0" w:firstLine="567"/>
        <w:rPr>
          <w:lang w:val="ro-RO"/>
        </w:rPr>
      </w:pPr>
      <w:r w:rsidRPr="0060536E">
        <w:rPr>
          <w:lang w:val="ro-RO"/>
        </w:rPr>
        <w:t>„31.40 La fiecare trei ani, de la data achiziţiei spumantului, se face o încercare de stingere conform SR EN 1568 pe o probă luată din rezervor.”</w:t>
      </w:r>
    </w:p>
    <w:p w:rsidR="00A960E5" w:rsidRDefault="00A960E5" w:rsidP="00034A31">
      <w:pPr>
        <w:tabs>
          <w:tab w:val="left" w:pos="540"/>
          <w:tab w:val="left" w:pos="1340"/>
          <w:tab w:val="left" w:pos="1741"/>
          <w:tab w:val="left" w:pos="4688"/>
        </w:tabs>
        <w:spacing w:after="0" w:line="240" w:lineRule="auto"/>
        <w:ind w:left="0"/>
        <w:rPr>
          <w:lang w:val="ro-RO"/>
        </w:rPr>
      </w:pPr>
    </w:p>
    <w:p w:rsidR="00E54422" w:rsidRDefault="00E54422" w:rsidP="00034A31">
      <w:pPr>
        <w:tabs>
          <w:tab w:val="left" w:pos="540"/>
          <w:tab w:val="left" w:pos="1340"/>
          <w:tab w:val="left" w:pos="1741"/>
          <w:tab w:val="left" w:pos="4688"/>
        </w:tabs>
        <w:spacing w:after="0" w:line="240" w:lineRule="auto"/>
        <w:ind w:left="0"/>
        <w:rPr>
          <w:lang w:val="ro-RO"/>
        </w:rPr>
      </w:pPr>
    </w:p>
    <w:p w:rsidR="00E54422" w:rsidRPr="0060536E" w:rsidRDefault="00E54422" w:rsidP="00034A31">
      <w:pPr>
        <w:tabs>
          <w:tab w:val="left" w:pos="540"/>
          <w:tab w:val="left" w:pos="1340"/>
          <w:tab w:val="left" w:pos="1741"/>
          <w:tab w:val="left" w:pos="4688"/>
        </w:tabs>
        <w:spacing w:after="0" w:line="240" w:lineRule="auto"/>
        <w:ind w:left="0"/>
        <w:rPr>
          <w:lang w:val="ro-RO"/>
        </w:rPr>
      </w:pPr>
    </w:p>
    <w:p w:rsidR="00A960E5" w:rsidRPr="0060536E" w:rsidRDefault="00BB411C" w:rsidP="00034A31">
      <w:pPr>
        <w:pStyle w:val="ListParagraph"/>
        <w:numPr>
          <w:ilvl w:val="0"/>
          <w:numId w:val="2"/>
        </w:numPr>
        <w:spacing w:after="0" w:line="240" w:lineRule="auto"/>
        <w:ind w:left="924" w:hanging="357"/>
        <w:rPr>
          <w:b/>
          <w:bCs/>
          <w:lang w:val="ro-RO"/>
        </w:rPr>
      </w:pPr>
      <w:r>
        <w:rPr>
          <w:b/>
          <w:bCs/>
          <w:lang w:val="ro-RO"/>
        </w:rPr>
        <w:t>Punctu</w:t>
      </w:r>
      <w:r w:rsidR="00A960E5" w:rsidRPr="0060536E">
        <w:rPr>
          <w:b/>
          <w:bCs/>
          <w:lang w:val="ro-RO"/>
        </w:rPr>
        <w:t>l 32.5 se modifică şi va avea următorul cuprins:</w:t>
      </w:r>
    </w:p>
    <w:p w:rsidR="00A960E5" w:rsidRPr="0060536E" w:rsidRDefault="00A960E5" w:rsidP="0079676F">
      <w:pPr>
        <w:autoSpaceDE w:val="0"/>
        <w:autoSpaceDN w:val="0"/>
        <w:adjustRightInd w:val="0"/>
        <w:spacing w:after="0" w:line="240" w:lineRule="auto"/>
        <w:ind w:left="0" w:firstLine="567"/>
        <w:rPr>
          <w:lang w:val="ro-RO"/>
        </w:rPr>
      </w:pPr>
      <w:r w:rsidRPr="0060536E">
        <w:rPr>
          <w:lang w:val="ro-RO"/>
        </w:rPr>
        <w:lastRenderedPageBreak/>
        <w:t>„</w:t>
      </w:r>
      <w:r w:rsidR="008F6145" w:rsidRPr="0060536E">
        <w:rPr>
          <w:lang w:val="ro-RO"/>
        </w:rPr>
        <w:t xml:space="preserve">32.5 </w:t>
      </w:r>
      <w:r w:rsidRPr="0060536E">
        <w:rPr>
          <w:rFonts w:eastAsia="SimSun"/>
          <w:lang w:val="ro-RO"/>
        </w:rPr>
        <w:t>Efectuarea lucrărilor cuprinse în graficul de verificare, reparaţii curente şi mentenanţă, se realizează de către beneficiar, în condiţiile art.27.8, prin persoane</w:t>
      </w:r>
      <w:r w:rsidR="00C25588" w:rsidRPr="0060536E">
        <w:rPr>
          <w:rFonts w:eastAsia="SimSun"/>
          <w:lang w:val="ro-RO"/>
        </w:rPr>
        <w:t xml:space="preserve"> fizice sau juridice autorizate potrivit prevederilor Legii nr.307</w:t>
      </w:r>
      <w:r w:rsidR="00C25588" w:rsidRPr="0060536E">
        <w:rPr>
          <w:rFonts w:eastAsia="SimSun"/>
        </w:rPr>
        <w:t xml:space="preserve">/2006 </w:t>
      </w:r>
      <w:proofErr w:type="spellStart"/>
      <w:r w:rsidR="00C25588" w:rsidRPr="0060536E">
        <w:rPr>
          <w:rFonts w:eastAsia="SimSun"/>
        </w:rPr>
        <w:t>privind</w:t>
      </w:r>
      <w:proofErr w:type="spellEnd"/>
      <w:r w:rsidR="00C25588" w:rsidRPr="0060536E">
        <w:rPr>
          <w:rFonts w:eastAsia="SimSun"/>
        </w:rPr>
        <w:t xml:space="preserve"> </w:t>
      </w:r>
      <w:proofErr w:type="spellStart"/>
      <w:r w:rsidR="00C25588" w:rsidRPr="0060536E">
        <w:rPr>
          <w:rFonts w:eastAsia="SimSun"/>
        </w:rPr>
        <w:t>ap</w:t>
      </w:r>
      <w:proofErr w:type="spellEnd"/>
      <w:r w:rsidR="00C25588" w:rsidRPr="0060536E">
        <w:rPr>
          <w:rFonts w:eastAsia="SimSun"/>
          <w:lang w:val="ro-RO"/>
        </w:rPr>
        <w:t>ărarea împotriva incendiilor, cu modificările şi completările ulterioare.</w:t>
      </w:r>
      <w:r w:rsidRPr="0060536E">
        <w:rPr>
          <w:lang w:val="ro-RO"/>
        </w:rPr>
        <w:t>”</w:t>
      </w:r>
    </w:p>
    <w:p w:rsidR="00A960E5" w:rsidRPr="0060536E" w:rsidRDefault="00A960E5" w:rsidP="00034A31">
      <w:pPr>
        <w:tabs>
          <w:tab w:val="left" w:pos="540"/>
          <w:tab w:val="left" w:pos="1340"/>
          <w:tab w:val="left" w:pos="1741"/>
          <w:tab w:val="left" w:pos="4688"/>
        </w:tabs>
        <w:spacing w:after="0" w:line="240" w:lineRule="auto"/>
        <w:ind w:left="0"/>
        <w:rPr>
          <w:lang w:val="ro-RO"/>
        </w:rPr>
      </w:pPr>
    </w:p>
    <w:p w:rsidR="00A960E5" w:rsidRPr="0060536E" w:rsidRDefault="00BB411C" w:rsidP="00034A31">
      <w:pPr>
        <w:pStyle w:val="ListParagraph"/>
        <w:numPr>
          <w:ilvl w:val="0"/>
          <w:numId w:val="2"/>
        </w:numPr>
        <w:spacing w:after="0" w:line="240" w:lineRule="auto"/>
        <w:ind w:left="924" w:hanging="357"/>
        <w:rPr>
          <w:b/>
          <w:bCs/>
          <w:lang w:val="ro-RO"/>
        </w:rPr>
      </w:pPr>
      <w:r>
        <w:rPr>
          <w:b/>
          <w:bCs/>
          <w:lang w:val="ro-RO"/>
        </w:rPr>
        <w:t>Punctu</w:t>
      </w:r>
      <w:r w:rsidR="00A960E5" w:rsidRPr="0060536E">
        <w:rPr>
          <w:b/>
          <w:bCs/>
          <w:lang w:val="ro-RO"/>
        </w:rPr>
        <w:t>l 32.31 se modifică şi va avea următorul cuprins:</w:t>
      </w:r>
    </w:p>
    <w:p w:rsidR="00A960E5" w:rsidRPr="0060536E" w:rsidRDefault="00A960E5" w:rsidP="0079676F">
      <w:pPr>
        <w:pStyle w:val="NormalWeb"/>
        <w:shd w:val="clear" w:color="auto" w:fill="FFFFFF"/>
        <w:spacing w:before="0" w:beforeAutospacing="0" w:after="0" w:afterAutospacing="0"/>
        <w:ind w:firstLine="567"/>
        <w:jc w:val="both"/>
        <w:rPr>
          <w:rFonts w:ascii="Trebuchet MS" w:hAnsi="Trebuchet MS"/>
          <w:sz w:val="22"/>
          <w:szCs w:val="22"/>
          <w:lang w:val="ro-RO"/>
        </w:rPr>
      </w:pPr>
      <w:r w:rsidRPr="0060536E">
        <w:rPr>
          <w:rFonts w:ascii="Trebuchet MS" w:hAnsi="Trebuchet MS"/>
          <w:sz w:val="22"/>
          <w:szCs w:val="22"/>
          <w:lang w:val="ro-RO"/>
        </w:rPr>
        <w:t>„32.31 Se verifică starea pulberii stocată în rezervoare: densitate aparentă, analiza granulometrică, rezistenţa la aglutinare şi aglomerare, hidrofobie şi conţinut de apă.”</w:t>
      </w:r>
    </w:p>
    <w:p w:rsidR="00A960E5" w:rsidRPr="0060536E" w:rsidRDefault="00A960E5" w:rsidP="00034A31">
      <w:pPr>
        <w:pStyle w:val="NormalWeb"/>
        <w:shd w:val="clear" w:color="auto" w:fill="FFFFFF"/>
        <w:spacing w:before="0" w:beforeAutospacing="0" w:after="0" w:afterAutospacing="0"/>
        <w:jc w:val="both"/>
        <w:rPr>
          <w:rFonts w:ascii="Trebuchet MS" w:hAnsi="Trebuchet MS"/>
          <w:sz w:val="22"/>
          <w:szCs w:val="22"/>
          <w:lang w:val="ro-RO"/>
        </w:rPr>
      </w:pPr>
    </w:p>
    <w:p w:rsidR="00A960E5" w:rsidRPr="0060536E" w:rsidRDefault="00BB411C" w:rsidP="00034A31">
      <w:pPr>
        <w:pStyle w:val="ListParagraph"/>
        <w:numPr>
          <w:ilvl w:val="0"/>
          <w:numId w:val="2"/>
        </w:numPr>
        <w:spacing w:after="0" w:line="240" w:lineRule="auto"/>
        <w:ind w:left="924" w:hanging="357"/>
        <w:rPr>
          <w:b/>
          <w:bCs/>
          <w:lang w:val="ro-RO"/>
        </w:rPr>
      </w:pPr>
      <w:r>
        <w:rPr>
          <w:b/>
          <w:bCs/>
          <w:lang w:val="ro-RO"/>
        </w:rPr>
        <w:t>Punctu</w:t>
      </w:r>
      <w:r w:rsidR="00A960E5" w:rsidRPr="0060536E">
        <w:rPr>
          <w:b/>
          <w:bCs/>
          <w:lang w:val="ro-RO"/>
        </w:rPr>
        <w:t>l 32.32 se modifică şi va avea următorul cuprins:</w:t>
      </w:r>
    </w:p>
    <w:p w:rsidR="00A960E5" w:rsidRPr="0060536E" w:rsidRDefault="00A960E5" w:rsidP="0079676F">
      <w:pPr>
        <w:pStyle w:val="NormalWeb"/>
        <w:shd w:val="clear" w:color="auto" w:fill="FFFFFF"/>
        <w:spacing w:before="0" w:beforeAutospacing="0" w:after="0" w:afterAutospacing="0"/>
        <w:ind w:firstLine="567"/>
        <w:jc w:val="both"/>
        <w:rPr>
          <w:rFonts w:ascii="Trebuchet MS" w:hAnsi="Trebuchet MS"/>
          <w:sz w:val="22"/>
          <w:szCs w:val="22"/>
          <w:lang w:val="ro-RO"/>
        </w:rPr>
      </w:pPr>
      <w:r w:rsidRPr="0060536E">
        <w:rPr>
          <w:rFonts w:ascii="Trebuchet MS" w:hAnsi="Trebuchet MS"/>
          <w:sz w:val="22"/>
          <w:szCs w:val="22"/>
          <w:lang w:val="ro-RO"/>
        </w:rPr>
        <w:t xml:space="preserve">„32.32 Determinarea parametrilor descrişi la art.32.31 se realizează conform prevederilor standardului SR EN 615, la </w:t>
      </w:r>
      <w:r w:rsidR="00C25588" w:rsidRPr="0060536E">
        <w:rPr>
          <w:rFonts w:ascii="Trebuchet MS" w:hAnsi="Trebuchet MS"/>
          <w:sz w:val="22"/>
          <w:szCs w:val="22"/>
          <w:lang w:val="ro-RO"/>
        </w:rPr>
        <w:t>un laborator acreditat</w:t>
      </w:r>
      <w:r w:rsidRPr="0060536E">
        <w:rPr>
          <w:rFonts w:ascii="Trebuchet MS" w:hAnsi="Trebuchet MS"/>
          <w:sz w:val="22"/>
          <w:szCs w:val="22"/>
          <w:lang w:val="ro-RO"/>
        </w:rPr>
        <w:t>.”</w:t>
      </w:r>
    </w:p>
    <w:p w:rsidR="00A960E5" w:rsidRPr="0060536E" w:rsidRDefault="00A960E5" w:rsidP="00034A31">
      <w:pPr>
        <w:pStyle w:val="NormalWeb"/>
        <w:shd w:val="clear" w:color="auto" w:fill="FFFFFF"/>
        <w:spacing w:before="0" w:beforeAutospacing="0" w:after="0" w:afterAutospacing="0"/>
        <w:jc w:val="both"/>
        <w:rPr>
          <w:rFonts w:ascii="Trebuchet MS" w:hAnsi="Trebuchet MS"/>
          <w:sz w:val="22"/>
          <w:szCs w:val="22"/>
          <w:lang w:val="ro-RO"/>
        </w:rPr>
      </w:pPr>
    </w:p>
    <w:p w:rsidR="0079676F" w:rsidRPr="0060536E" w:rsidRDefault="0079676F" w:rsidP="00034A31">
      <w:pPr>
        <w:pStyle w:val="NormalWeb"/>
        <w:shd w:val="clear" w:color="auto" w:fill="FFFFFF"/>
        <w:spacing w:before="0" w:beforeAutospacing="0" w:after="0" w:afterAutospacing="0"/>
        <w:jc w:val="both"/>
        <w:rPr>
          <w:rFonts w:ascii="Trebuchet MS" w:hAnsi="Trebuchet MS"/>
          <w:sz w:val="22"/>
          <w:szCs w:val="22"/>
          <w:lang w:val="ro-RO"/>
        </w:rPr>
      </w:pPr>
    </w:p>
    <w:p w:rsidR="0079676F" w:rsidRPr="0060536E" w:rsidRDefault="0079676F" w:rsidP="00034A31">
      <w:pPr>
        <w:pStyle w:val="NormalWeb"/>
        <w:shd w:val="clear" w:color="auto" w:fill="FFFFFF"/>
        <w:spacing w:before="0" w:beforeAutospacing="0" w:after="0" w:afterAutospacing="0"/>
        <w:jc w:val="both"/>
        <w:rPr>
          <w:rFonts w:ascii="Trebuchet MS" w:hAnsi="Trebuchet MS"/>
          <w:sz w:val="22"/>
          <w:szCs w:val="22"/>
          <w:lang w:val="ro-RO"/>
        </w:rPr>
      </w:pPr>
    </w:p>
    <w:p w:rsidR="006A6864" w:rsidRPr="0060536E" w:rsidRDefault="006A6864" w:rsidP="00034A31">
      <w:pPr>
        <w:pStyle w:val="ListParagraph"/>
        <w:numPr>
          <w:ilvl w:val="0"/>
          <w:numId w:val="2"/>
        </w:numPr>
        <w:spacing w:after="0" w:line="240" w:lineRule="auto"/>
        <w:ind w:left="924" w:hanging="357"/>
        <w:rPr>
          <w:rFonts w:eastAsia="Times New Roman" w:cs="Times New Roman"/>
          <w:lang w:val="ro-RO" w:eastAsia="en-GB"/>
        </w:rPr>
      </w:pPr>
      <w:r w:rsidRPr="0060536E">
        <w:rPr>
          <w:rFonts w:eastAsia="Times New Roman" w:cs="Times New Roman"/>
          <w:lang w:val="ro-RO" w:eastAsia="en-GB"/>
        </w:rPr>
        <w:br w:type="page"/>
      </w:r>
    </w:p>
    <w:p w:rsidR="00A960E5" w:rsidRPr="0060536E" w:rsidRDefault="00A960E5" w:rsidP="00034A31">
      <w:pPr>
        <w:pStyle w:val="ListParagraph"/>
        <w:numPr>
          <w:ilvl w:val="0"/>
          <w:numId w:val="2"/>
        </w:numPr>
        <w:spacing w:after="0" w:line="240" w:lineRule="auto"/>
        <w:ind w:left="924" w:hanging="357"/>
        <w:rPr>
          <w:b/>
          <w:bCs/>
          <w:lang w:val="ro-RO"/>
        </w:rPr>
      </w:pPr>
      <w:r w:rsidRPr="0060536E">
        <w:rPr>
          <w:b/>
          <w:bCs/>
          <w:lang w:val="ro-RO"/>
        </w:rPr>
        <w:lastRenderedPageBreak/>
        <w:t xml:space="preserve">Anexa nr. 3 se modifică </w:t>
      </w:r>
      <w:r w:rsidR="0079676F" w:rsidRPr="0060536E">
        <w:rPr>
          <w:b/>
          <w:bCs/>
          <w:lang w:val="ro-RO"/>
        </w:rPr>
        <w:t>şi va avea următorul cuprins</w:t>
      </w:r>
      <w:r w:rsidRPr="0060536E">
        <w:rPr>
          <w:b/>
          <w:bCs/>
          <w:lang w:val="ro-RO"/>
        </w:rPr>
        <w:t>:</w:t>
      </w:r>
    </w:p>
    <w:p w:rsidR="00A960E5" w:rsidRPr="0060536E" w:rsidRDefault="0079676F" w:rsidP="00034A31">
      <w:pPr>
        <w:pStyle w:val="Heading9"/>
        <w:keepNext w:val="0"/>
        <w:keepLines w:val="0"/>
        <w:spacing w:before="0" w:line="240" w:lineRule="auto"/>
        <w:ind w:left="8181"/>
        <w:rPr>
          <w:rFonts w:ascii="Trebuchet MS" w:hAnsi="Trebuchet MS"/>
          <w:i w:val="0"/>
          <w:color w:val="auto"/>
          <w:sz w:val="22"/>
          <w:szCs w:val="22"/>
          <w:lang w:val="ro-RO"/>
        </w:rPr>
      </w:pPr>
      <w:r w:rsidRPr="0060536E">
        <w:rPr>
          <w:rFonts w:ascii="Trebuchet MS" w:hAnsi="Trebuchet MS"/>
          <w:i w:val="0"/>
          <w:color w:val="auto"/>
          <w:sz w:val="22"/>
          <w:szCs w:val="22"/>
          <w:lang w:val="ro-RO"/>
        </w:rPr>
        <w:t>„</w:t>
      </w:r>
      <w:r w:rsidR="00A960E5" w:rsidRPr="0060536E">
        <w:rPr>
          <w:rFonts w:ascii="Trebuchet MS" w:hAnsi="Trebuchet MS"/>
          <w:i w:val="0"/>
          <w:color w:val="auto"/>
          <w:sz w:val="22"/>
          <w:szCs w:val="22"/>
          <w:lang w:val="ro-RO"/>
        </w:rPr>
        <w:t>ANEXA NR. 3</w:t>
      </w:r>
    </w:p>
    <w:p w:rsidR="00A960E5" w:rsidRPr="0060536E" w:rsidRDefault="00A960E5" w:rsidP="00034A31">
      <w:pPr>
        <w:spacing w:after="0" w:line="240" w:lineRule="auto"/>
        <w:ind w:left="0"/>
        <w:jc w:val="center"/>
        <w:rPr>
          <w:spacing w:val="-10"/>
          <w:lang w:val="ro-RO"/>
        </w:rPr>
      </w:pPr>
      <w:bookmarkStart w:id="3" w:name="_Toc91209699"/>
      <w:bookmarkStart w:id="4" w:name="_Toc244784463"/>
      <w:r w:rsidRPr="0060536E">
        <w:rPr>
          <w:spacing w:val="-10"/>
          <w:lang w:val="ro-RO"/>
        </w:rPr>
        <w:t>Numărul jeturilor în funcţiune simultană</w:t>
      </w:r>
      <w:bookmarkEnd w:id="3"/>
      <w:bookmarkEnd w:id="4"/>
    </w:p>
    <w:p w:rsidR="00A960E5" w:rsidRPr="0060536E" w:rsidRDefault="00A960E5" w:rsidP="00034A31">
      <w:pPr>
        <w:spacing w:after="0" w:line="240" w:lineRule="auto"/>
        <w:ind w:left="0"/>
        <w:jc w:val="center"/>
        <w:rPr>
          <w:spacing w:val="-10"/>
          <w:lang w:val="ro-RO"/>
        </w:rPr>
      </w:pPr>
      <w:bookmarkStart w:id="5" w:name="_Toc91209700"/>
      <w:bookmarkStart w:id="6" w:name="_Toc244784464"/>
      <w:r w:rsidRPr="0060536E">
        <w:rPr>
          <w:spacing w:val="-10"/>
          <w:lang w:val="ro-RO"/>
        </w:rPr>
        <w:t>pentru instalaţii cu hidranţi de incendiu interiori</w:t>
      </w:r>
      <w:bookmarkEnd w:id="5"/>
      <w:bookmarkEnd w:id="6"/>
    </w:p>
    <w:tbl>
      <w:tblPr>
        <w:tblW w:w="94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0"/>
        <w:gridCol w:w="4989"/>
        <w:gridCol w:w="1912"/>
        <w:gridCol w:w="1912"/>
      </w:tblGrid>
      <w:tr w:rsidR="0060536E" w:rsidRPr="0060536E" w:rsidTr="00A960E5">
        <w:trPr>
          <w:tblHeader/>
          <w:jc w:val="center"/>
        </w:trPr>
        <w:tc>
          <w:tcPr>
            <w:tcW w:w="650"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Nr.</w:t>
            </w:r>
          </w:p>
          <w:p w:rsidR="00A960E5" w:rsidRPr="0060536E" w:rsidRDefault="00C9722D" w:rsidP="00034A31">
            <w:pPr>
              <w:spacing w:after="0" w:line="240" w:lineRule="auto"/>
              <w:ind w:left="0"/>
              <w:jc w:val="center"/>
              <w:rPr>
                <w:sz w:val="18"/>
                <w:szCs w:val="18"/>
                <w:lang w:val="ro-RO"/>
              </w:rPr>
            </w:pPr>
            <w:r w:rsidRPr="0060536E">
              <w:rPr>
                <w:sz w:val="18"/>
                <w:szCs w:val="18"/>
                <w:lang w:val="ro-RO"/>
              </w:rPr>
              <w:t>c</w:t>
            </w:r>
            <w:r w:rsidR="00A960E5" w:rsidRPr="0060536E">
              <w:rPr>
                <w:sz w:val="18"/>
                <w:szCs w:val="18"/>
                <w:lang w:val="ro-RO"/>
              </w:rPr>
              <w:t>rt.</w:t>
            </w:r>
          </w:p>
        </w:tc>
        <w:tc>
          <w:tcPr>
            <w:tcW w:w="4989"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Destinaţia şi caracteristicile clădirii protejate</w:t>
            </w:r>
          </w:p>
        </w:tc>
        <w:tc>
          <w:tcPr>
            <w:tcW w:w="1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Numărul jeturilor în funcţiune simultană</w:t>
            </w:r>
          </w:p>
        </w:tc>
        <w:tc>
          <w:tcPr>
            <w:tcW w:w="1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Debitul de calcul al instalaţiei</w:t>
            </w:r>
          </w:p>
          <w:p w:rsidR="00A960E5" w:rsidRPr="0060536E" w:rsidRDefault="00A960E5" w:rsidP="00034A31">
            <w:pPr>
              <w:spacing w:after="0" w:line="240" w:lineRule="auto"/>
              <w:ind w:left="0"/>
              <w:jc w:val="center"/>
              <w:rPr>
                <w:sz w:val="18"/>
                <w:szCs w:val="18"/>
                <w:lang w:val="ro-RO"/>
              </w:rPr>
            </w:pPr>
            <w:r w:rsidRPr="0060536E">
              <w:rPr>
                <w:sz w:val="18"/>
                <w:szCs w:val="18"/>
                <w:lang w:val="ro-RO"/>
              </w:rPr>
              <w:t>[l/s]</w:t>
            </w:r>
          </w:p>
        </w:tc>
      </w:tr>
      <w:tr w:rsidR="0060536E" w:rsidRPr="0060536E" w:rsidTr="00A960E5">
        <w:trPr>
          <w:jc w:val="center"/>
        </w:trPr>
        <w:tc>
          <w:tcPr>
            <w:tcW w:w="650" w:type="dxa"/>
            <w:vAlign w:val="center"/>
          </w:tcPr>
          <w:p w:rsidR="00A960E5" w:rsidRPr="0060536E" w:rsidRDefault="00A960E5" w:rsidP="00034A31">
            <w:pPr>
              <w:numPr>
                <w:ilvl w:val="0"/>
                <w:numId w:val="7"/>
              </w:numPr>
              <w:tabs>
                <w:tab w:val="clear" w:pos="855"/>
                <w:tab w:val="num" w:pos="372"/>
              </w:tabs>
              <w:overflowPunct w:val="0"/>
              <w:autoSpaceDE w:val="0"/>
              <w:autoSpaceDN w:val="0"/>
              <w:adjustRightInd w:val="0"/>
              <w:spacing w:after="0" w:line="240" w:lineRule="auto"/>
              <w:ind w:left="0" w:firstLine="0"/>
              <w:jc w:val="center"/>
              <w:textAlignment w:val="baseline"/>
              <w:rPr>
                <w:sz w:val="18"/>
                <w:szCs w:val="18"/>
                <w:lang w:val="ro-RO"/>
              </w:rPr>
            </w:pPr>
          </w:p>
        </w:tc>
        <w:tc>
          <w:tcPr>
            <w:tcW w:w="4989" w:type="dxa"/>
          </w:tcPr>
          <w:p w:rsidR="00A960E5" w:rsidRPr="0060536E" w:rsidRDefault="00A960E5" w:rsidP="00034A31">
            <w:pPr>
              <w:numPr>
                <w:ilvl w:val="0"/>
                <w:numId w:val="6"/>
              </w:numPr>
              <w:tabs>
                <w:tab w:val="clear" w:pos="360"/>
              </w:tabs>
              <w:spacing w:after="0" w:line="240" w:lineRule="auto"/>
              <w:ind w:left="147" w:hanging="147"/>
              <w:jc w:val="left"/>
              <w:rPr>
                <w:sz w:val="18"/>
                <w:szCs w:val="18"/>
                <w:lang w:val="ro-RO"/>
              </w:rPr>
            </w:pPr>
            <w:r w:rsidRPr="0060536E">
              <w:rPr>
                <w:sz w:val="18"/>
                <w:szCs w:val="18"/>
                <w:lang w:val="ro-RO"/>
              </w:rPr>
              <w:t>Clădiri administrative, pentru turism, cult, învăţământ, financiar bancare şi sport;</w:t>
            </w:r>
          </w:p>
          <w:p w:rsidR="00A960E5" w:rsidRPr="0060536E" w:rsidRDefault="00A960E5" w:rsidP="00034A31">
            <w:pPr>
              <w:numPr>
                <w:ilvl w:val="1"/>
                <w:numId w:val="5"/>
              </w:numPr>
              <w:tabs>
                <w:tab w:val="clear" w:pos="360"/>
              </w:tabs>
              <w:spacing w:after="0" w:line="240" w:lineRule="auto"/>
              <w:ind w:left="147" w:hanging="147"/>
              <w:jc w:val="left"/>
              <w:rPr>
                <w:sz w:val="18"/>
                <w:szCs w:val="18"/>
                <w:lang w:val="ro-RO"/>
              </w:rPr>
            </w:pPr>
            <w:r w:rsidRPr="0060536E">
              <w:rPr>
                <w:sz w:val="18"/>
                <w:szCs w:val="18"/>
                <w:lang w:val="ro-RO"/>
              </w:rPr>
              <w:t>Gări, autogări şi aerogări;</w:t>
            </w:r>
          </w:p>
          <w:p w:rsidR="00A960E5" w:rsidRPr="0060536E" w:rsidRDefault="00A960E5" w:rsidP="00034A31">
            <w:pPr>
              <w:numPr>
                <w:ilvl w:val="1"/>
                <w:numId w:val="5"/>
              </w:numPr>
              <w:tabs>
                <w:tab w:val="clear" w:pos="360"/>
              </w:tabs>
              <w:spacing w:after="0" w:line="240" w:lineRule="auto"/>
              <w:ind w:left="147" w:hanging="147"/>
              <w:jc w:val="left"/>
              <w:rPr>
                <w:sz w:val="18"/>
                <w:szCs w:val="18"/>
                <w:lang w:val="ro-RO"/>
              </w:rPr>
            </w:pPr>
            <w:r w:rsidRPr="0060536E">
              <w:rPr>
                <w:sz w:val="18"/>
                <w:szCs w:val="18"/>
                <w:lang w:val="ro-RO"/>
              </w:rPr>
              <w:t>Spaţii accesibile publicului din staţiile de metrou;</w:t>
            </w:r>
          </w:p>
          <w:p w:rsidR="00A960E5" w:rsidRPr="0060536E" w:rsidRDefault="00A960E5" w:rsidP="00034A31">
            <w:pPr>
              <w:numPr>
                <w:ilvl w:val="1"/>
                <w:numId w:val="5"/>
              </w:numPr>
              <w:tabs>
                <w:tab w:val="clear" w:pos="360"/>
              </w:tabs>
              <w:spacing w:after="0" w:line="240" w:lineRule="auto"/>
              <w:ind w:left="147" w:hanging="147"/>
              <w:jc w:val="left"/>
              <w:rPr>
                <w:sz w:val="18"/>
                <w:szCs w:val="18"/>
                <w:lang w:val="ro-RO"/>
              </w:rPr>
            </w:pPr>
            <w:r w:rsidRPr="0060536E">
              <w:rPr>
                <w:sz w:val="18"/>
                <w:szCs w:val="18"/>
                <w:lang w:val="ro-RO"/>
              </w:rPr>
              <w:t>Clădiri cu săli aglomerate, cu excepţia sălii;</w:t>
            </w:r>
          </w:p>
          <w:p w:rsidR="00A960E5" w:rsidRPr="0060536E" w:rsidRDefault="00A960E5" w:rsidP="00034A31">
            <w:pPr>
              <w:numPr>
                <w:ilvl w:val="1"/>
                <w:numId w:val="5"/>
              </w:numPr>
              <w:tabs>
                <w:tab w:val="clear" w:pos="360"/>
              </w:tabs>
              <w:spacing w:after="0" w:line="240" w:lineRule="auto"/>
              <w:ind w:left="147" w:hanging="147"/>
              <w:jc w:val="left"/>
              <w:rPr>
                <w:sz w:val="18"/>
                <w:szCs w:val="18"/>
                <w:lang w:val="ro-RO"/>
              </w:rPr>
            </w:pPr>
            <w:r w:rsidRPr="0060536E">
              <w:rPr>
                <w:sz w:val="18"/>
                <w:szCs w:val="18"/>
                <w:lang w:val="ro-RO"/>
              </w:rPr>
              <w:t>Construcţii civile cu A</w:t>
            </w:r>
            <w:r w:rsidRPr="0060536E">
              <w:rPr>
                <w:sz w:val="18"/>
                <w:szCs w:val="18"/>
                <w:vertAlign w:val="subscript"/>
                <w:lang w:val="ro-RO"/>
              </w:rPr>
              <w:t>c</w:t>
            </w:r>
            <w:r w:rsidRPr="0060536E">
              <w:rPr>
                <w:sz w:val="18"/>
                <w:szCs w:val="18"/>
                <w:lang w:val="ro-RO"/>
              </w:rPr>
              <w:t xml:space="preserve"> &gt; 600 m</w:t>
            </w:r>
            <w:r w:rsidRPr="0060536E">
              <w:rPr>
                <w:sz w:val="18"/>
                <w:szCs w:val="18"/>
                <w:vertAlign w:val="superscript"/>
                <w:lang w:val="ro-RO"/>
              </w:rPr>
              <w:t>2</w:t>
            </w:r>
            <w:r w:rsidRPr="0060536E">
              <w:rPr>
                <w:sz w:val="18"/>
                <w:szCs w:val="18"/>
                <w:lang w:val="ro-RO"/>
              </w:rPr>
              <w:t xml:space="preserve"> şi mai mult de 3 (trei) niveluri supraterane cu excepţia locuinţelor: </w:t>
            </w:r>
          </w:p>
          <w:p w:rsidR="00A960E5" w:rsidRPr="0060536E" w:rsidRDefault="00A960E5" w:rsidP="00034A31">
            <w:pPr>
              <w:pStyle w:val="ListParagraph"/>
              <w:numPr>
                <w:ilvl w:val="1"/>
                <w:numId w:val="20"/>
              </w:numPr>
              <w:tabs>
                <w:tab w:val="clear" w:pos="1364"/>
                <w:tab w:val="num" w:pos="573"/>
              </w:tabs>
              <w:spacing w:after="0" w:line="240" w:lineRule="auto"/>
              <w:ind w:left="573" w:hanging="284"/>
              <w:jc w:val="left"/>
              <w:rPr>
                <w:sz w:val="18"/>
                <w:szCs w:val="18"/>
                <w:vertAlign w:val="superscript"/>
                <w:lang w:val="ro-RO"/>
              </w:rPr>
            </w:pPr>
            <w:r w:rsidRPr="0060536E">
              <w:rPr>
                <w:sz w:val="18"/>
                <w:szCs w:val="18"/>
                <w:lang w:val="ro-RO"/>
              </w:rPr>
              <w:t>cu un volum mai mic de 25.000 m</w:t>
            </w:r>
            <w:r w:rsidRPr="0060536E">
              <w:rPr>
                <w:sz w:val="18"/>
                <w:szCs w:val="18"/>
                <w:vertAlign w:val="superscript"/>
                <w:lang w:val="ro-RO"/>
              </w:rPr>
              <w:t>3</w:t>
            </w:r>
          </w:p>
          <w:p w:rsidR="00A960E5" w:rsidRPr="0060536E" w:rsidRDefault="00A960E5" w:rsidP="00034A31">
            <w:pPr>
              <w:pStyle w:val="ListParagraph"/>
              <w:numPr>
                <w:ilvl w:val="1"/>
                <w:numId w:val="20"/>
              </w:numPr>
              <w:tabs>
                <w:tab w:val="clear" w:pos="1364"/>
                <w:tab w:val="num" w:pos="573"/>
              </w:tabs>
              <w:spacing w:after="0" w:line="240" w:lineRule="auto"/>
              <w:ind w:left="573" w:hanging="284"/>
              <w:jc w:val="left"/>
              <w:rPr>
                <w:sz w:val="18"/>
                <w:szCs w:val="18"/>
                <w:lang w:val="ro-RO"/>
              </w:rPr>
            </w:pPr>
            <w:r w:rsidRPr="0060536E">
              <w:rPr>
                <w:sz w:val="18"/>
                <w:szCs w:val="18"/>
                <w:lang w:val="ro-RO"/>
              </w:rPr>
              <w:t>cu un volum de 25.000 m</w:t>
            </w:r>
            <w:r w:rsidRPr="0060536E">
              <w:rPr>
                <w:sz w:val="18"/>
                <w:szCs w:val="18"/>
                <w:vertAlign w:val="superscript"/>
                <w:lang w:val="ro-RO"/>
              </w:rPr>
              <w:t>3</w:t>
            </w:r>
            <w:r w:rsidRPr="0060536E">
              <w:rPr>
                <w:sz w:val="18"/>
                <w:szCs w:val="18"/>
                <w:lang w:val="ro-RO"/>
              </w:rPr>
              <w:t xml:space="preserve"> sau mai mare.</w:t>
            </w:r>
          </w:p>
        </w:tc>
        <w:tc>
          <w:tcPr>
            <w:tcW w:w="1912" w:type="dxa"/>
          </w:tcPr>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1</w:t>
            </w:r>
          </w:p>
          <w:p w:rsidR="00A960E5" w:rsidRPr="0060536E" w:rsidRDefault="00A960E5" w:rsidP="00034A31">
            <w:pPr>
              <w:spacing w:after="0" w:line="240" w:lineRule="auto"/>
              <w:ind w:left="0"/>
              <w:jc w:val="center"/>
              <w:rPr>
                <w:sz w:val="18"/>
                <w:szCs w:val="18"/>
                <w:lang w:val="ro-RO"/>
              </w:rPr>
            </w:pPr>
            <w:r w:rsidRPr="0060536E">
              <w:rPr>
                <w:sz w:val="18"/>
                <w:szCs w:val="18"/>
                <w:lang w:val="ro-RO"/>
              </w:rPr>
              <w:t>2</w:t>
            </w:r>
          </w:p>
        </w:tc>
        <w:tc>
          <w:tcPr>
            <w:tcW w:w="1912" w:type="dxa"/>
          </w:tcPr>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2,1</w:t>
            </w:r>
          </w:p>
          <w:p w:rsidR="00A960E5" w:rsidRPr="0060536E" w:rsidRDefault="00A960E5" w:rsidP="00034A31">
            <w:pPr>
              <w:spacing w:after="0" w:line="240" w:lineRule="auto"/>
              <w:ind w:left="0"/>
              <w:jc w:val="center"/>
              <w:rPr>
                <w:sz w:val="18"/>
                <w:szCs w:val="18"/>
                <w:lang w:val="ro-RO"/>
              </w:rPr>
            </w:pPr>
            <w:r w:rsidRPr="0060536E">
              <w:rPr>
                <w:sz w:val="18"/>
                <w:szCs w:val="18"/>
                <w:lang w:val="ro-RO"/>
              </w:rPr>
              <w:t>4,2</w:t>
            </w:r>
          </w:p>
        </w:tc>
      </w:tr>
      <w:tr w:rsidR="0060536E" w:rsidRPr="0060536E" w:rsidTr="00A960E5">
        <w:trPr>
          <w:trHeight w:val="2104"/>
          <w:jc w:val="center"/>
        </w:trPr>
        <w:tc>
          <w:tcPr>
            <w:tcW w:w="650" w:type="dxa"/>
            <w:vAlign w:val="center"/>
          </w:tcPr>
          <w:p w:rsidR="00A960E5" w:rsidRPr="0060536E" w:rsidRDefault="00A960E5" w:rsidP="00034A31">
            <w:pPr>
              <w:numPr>
                <w:ilvl w:val="0"/>
                <w:numId w:val="7"/>
              </w:numPr>
              <w:tabs>
                <w:tab w:val="clear" w:pos="855"/>
                <w:tab w:val="num" w:pos="372"/>
              </w:tabs>
              <w:overflowPunct w:val="0"/>
              <w:autoSpaceDE w:val="0"/>
              <w:autoSpaceDN w:val="0"/>
              <w:adjustRightInd w:val="0"/>
              <w:spacing w:after="0" w:line="240" w:lineRule="auto"/>
              <w:ind w:left="0" w:firstLine="0"/>
              <w:jc w:val="center"/>
              <w:textAlignment w:val="baseline"/>
              <w:rPr>
                <w:sz w:val="18"/>
                <w:szCs w:val="18"/>
                <w:lang w:val="ro-RO"/>
              </w:rPr>
            </w:pPr>
          </w:p>
        </w:tc>
        <w:tc>
          <w:tcPr>
            <w:tcW w:w="4989" w:type="dxa"/>
          </w:tcPr>
          <w:p w:rsidR="00A960E5" w:rsidRPr="0060536E" w:rsidRDefault="00A960E5" w:rsidP="00034A31">
            <w:pPr>
              <w:numPr>
                <w:ilvl w:val="0"/>
                <w:numId w:val="6"/>
              </w:numPr>
              <w:tabs>
                <w:tab w:val="clear" w:pos="360"/>
              </w:tabs>
              <w:spacing w:after="0" w:line="240" w:lineRule="auto"/>
              <w:ind w:left="147" w:hanging="147"/>
              <w:jc w:val="left"/>
              <w:rPr>
                <w:sz w:val="18"/>
                <w:szCs w:val="18"/>
                <w:lang w:val="ro-RO"/>
              </w:rPr>
            </w:pPr>
            <w:r w:rsidRPr="0060536E">
              <w:rPr>
                <w:sz w:val="18"/>
                <w:szCs w:val="18"/>
                <w:lang w:val="ro-RO"/>
              </w:rPr>
              <w:t>Clădiri pentru comerţ, cultură, sănătate şi cele de învăţământ care adăpostesc copii de vârstă preşcolară;</w:t>
            </w:r>
          </w:p>
          <w:p w:rsidR="00A960E5" w:rsidRPr="0060536E" w:rsidRDefault="00A960E5" w:rsidP="00034A31">
            <w:pPr>
              <w:numPr>
                <w:ilvl w:val="0"/>
                <w:numId w:val="6"/>
              </w:numPr>
              <w:tabs>
                <w:tab w:val="clear" w:pos="360"/>
              </w:tabs>
              <w:spacing w:after="0" w:line="240" w:lineRule="auto"/>
              <w:ind w:left="147" w:hanging="147"/>
              <w:jc w:val="left"/>
              <w:rPr>
                <w:sz w:val="18"/>
                <w:szCs w:val="18"/>
                <w:lang w:val="ro-RO"/>
              </w:rPr>
            </w:pPr>
            <w:r w:rsidRPr="0060536E">
              <w:rPr>
                <w:sz w:val="18"/>
                <w:szCs w:val="18"/>
                <w:lang w:val="ro-RO"/>
              </w:rPr>
              <w:t>Clădiri de producţie şi/sau depozitare;</w:t>
            </w:r>
          </w:p>
          <w:p w:rsidR="00A960E5" w:rsidRPr="0060536E" w:rsidRDefault="00A960E5" w:rsidP="00034A31">
            <w:pPr>
              <w:numPr>
                <w:ilvl w:val="0"/>
                <w:numId w:val="6"/>
              </w:numPr>
              <w:tabs>
                <w:tab w:val="clear" w:pos="360"/>
              </w:tabs>
              <w:spacing w:after="0" w:line="240" w:lineRule="auto"/>
              <w:ind w:left="147" w:hanging="147"/>
              <w:jc w:val="left"/>
              <w:rPr>
                <w:sz w:val="18"/>
                <w:szCs w:val="18"/>
                <w:lang w:val="ro-RO"/>
              </w:rPr>
            </w:pPr>
            <w:r w:rsidRPr="0060536E">
              <w:rPr>
                <w:sz w:val="18"/>
                <w:szCs w:val="18"/>
                <w:lang w:val="ro-RO"/>
              </w:rPr>
              <w:t>Clădiri cu funcţiuni mixte;</w:t>
            </w:r>
          </w:p>
          <w:p w:rsidR="00A960E5" w:rsidRPr="0060536E" w:rsidRDefault="00A960E5" w:rsidP="00034A31">
            <w:pPr>
              <w:numPr>
                <w:ilvl w:val="0"/>
                <w:numId w:val="6"/>
              </w:numPr>
              <w:tabs>
                <w:tab w:val="clear" w:pos="360"/>
              </w:tabs>
              <w:spacing w:after="0" w:line="240" w:lineRule="auto"/>
              <w:ind w:left="147" w:hanging="147"/>
              <w:jc w:val="left"/>
              <w:rPr>
                <w:sz w:val="18"/>
                <w:szCs w:val="18"/>
                <w:lang w:val="ro-RO"/>
              </w:rPr>
            </w:pPr>
            <w:r w:rsidRPr="0060536E">
              <w:rPr>
                <w:sz w:val="18"/>
                <w:szCs w:val="18"/>
                <w:lang w:val="ro-RO"/>
              </w:rPr>
              <w:t>Garaje, depourile pentru tramvaie şi vagoane destinate circulaţiei pe căile ferate, parcaje subterane sau supraterane, clădiri şi spaţii subterane;</w:t>
            </w:r>
          </w:p>
          <w:p w:rsidR="00A960E5" w:rsidRPr="0060536E" w:rsidRDefault="00A960E5" w:rsidP="00034A31">
            <w:pPr>
              <w:pStyle w:val="ListParagraph"/>
              <w:numPr>
                <w:ilvl w:val="0"/>
                <w:numId w:val="30"/>
              </w:numPr>
              <w:spacing w:after="0" w:line="240" w:lineRule="auto"/>
              <w:jc w:val="left"/>
              <w:rPr>
                <w:sz w:val="18"/>
                <w:szCs w:val="18"/>
                <w:lang w:val="ro-RO"/>
              </w:rPr>
            </w:pPr>
            <w:r w:rsidRPr="0060536E">
              <w:rPr>
                <w:sz w:val="18"/>
                <w:szCs w:val="18"/>
                <w:lang w:val="ro-RO"/>
              </w:rPr>
              <w:t>cu un volum mai mic de 5.000 m</w:t>
            </w:r>
            <w:r w:rsidRPr="0060536E">
              <w:rPr>
                <w:sz w:val="18"/>
                <w:szCs w:val="18"/>
                <w:vertAlign w:val="superscript"/>
                <w:lang w:val="ro-RO"/>
              </w:rPr>
              <w:t>3</w:t>
            </w:r>
          </w:p>
          <w:p w:rsidR="00A960E5" w:rsidRPr="0060536E" w:rsidRDefault="00A960E5" w:rsidP="00034A31">
            <w:pPr>
              <w:pStyle w:val="ListParagraph"/>
              <w:numPr>
                <w:ilvl w:val="0"/>
                <w:numId w:val="30"/>
              </w:numPr>
              <w:tabs>
                <w:tab w:val="num" w:pos="573"/>
              </w:tabs>
              <w:spacing w:after="0" w:line="240" w:lineRule="auto"/>
              <w:jc w:val="left"/>
              <w:rPr>
                <w:sz w:val="18"/>
                <w:szCs w:val="18"/>
                <w:lang w:val="ro-RO"/>
              </w:rPr>
            </w:pPr>
            <w:r w:rsidRPr="0060536E">
              <w:rPr>
                <w:sz w:val="18"/>
                <w:szCs w:val="18"/>
                <w:lang w:val="ro-RO"/>
              </w:rPr>
              <w:t>cu un volum de 5.000 m</w:t>
            </w:r>
            <w:r w:rsidRPr="0060536E">
              <w:rPr>
                <w:sz w:val="18"/>
                <w:szCs w:val="18"/>
                <w:vertAlign w:val="superscript"/>
                <w:lang w:val="ro-RO"/>
              </w:rPr>
              <w:t>3</w:t>
            </w:r>
            <w:r w:rsidRPr="0060536E">
              <w:rPr>
                <w:sz w:val="18"/>
                <w:szCs w:val="18"/>
                <w:lang w:val="ro-RO"/>
              </w:rPr>
              <w:t xml:space="preserve"> sau mai mare.</w:t>
            </w:r>
          </w:p>
        </w:tc>
        <w:tc>
          <w:tcPr>
            <w:tcW w:w="1912" w:type="dxa"/>
          </w:tcPr>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1</w:t>
            </w:r>
          </w:p>
          <w:p w:rsidR="00A960E5" w:rsidRPr="0060536E" w:rsidRDefault="00A960E5" w:rsidP="00034A31">
            <w:pPr>
              <w:spacing w:after="0" w:line="240" w:lineRule="auto"/>
              <w:ind w:left="0"/>
              <w:jc w:val="center"/>
              <w:rPr>
                <w:sz w:val="18"/>
                <w:szCs w:val="18"/>
                <w:lang w:val="ro-RO"/>
              </w:rPr>
            </w:pPr>
            <w:r w:rsidRPr="0060536E">
              <w:rPr>
                <w:sz w:val="18"/>
                <w:szCs w:val="18"/>
                <w:lang w:val="ro-RO"/>
              </w:rPr>
              <w:t>2</w:t>
            </w:r>
          </w:p>
        </w:tc>
        <w:tc>
          <w:tcPr>
            <w:tcW w:w="1912" w:type="dxa"/>
          </w:tcPr>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2,1</w:t>
            </w:r>
          </w:p>
          <w:p w:rsidR="00A960E5" w:rsidRPr="0060536E" w:rsidRDefault="00A960E5" w:rsidP="00034A31">
            <w:pPr>
              <w:spacing w:after="0" w:line="240" w:lineRule="auto"/>
              <w:ind w:left="0"/>
              <w:jc w:val="center"/>
              <w:rPr>
                <w:sz w:val="18"/>
                <w:szCs w:val="18"/>
                <w:lang w:val="ro-RO"/>
              </w:rPr>
            </w:pPr>
            <w:r w:rsidRPr="0060536E">
              <w:rPr>
                <w:sz w:val="18"/>
                <w:szCs w:val="18"/>
                <w:lang w:val="ro-RO"/>
              </w:rPr>
              <w:t>4,2</w:t>
            </w:r>
          </w:p>
        </w:tc>
      </w:tr>
      <w:tr w:rsidR="0060536E" w:rsidRPr="0060536E" w:rsidTr="00A960E5">
        <w:trPr>
          <w:trHeight w:val="1437"/>
          <w:jc w:val="center"/>
        </w:trPr>
        <w:tc>
          <w:tcPr>
            <w:tcW w:w="650" w:type="dxa"/>
            <w:vAlign w:val="center"/>
          </w:tcPr>
          <w:p w:rsidR="00A960E5" w:rsidRPr="0060536E" w:rsidRDefault="00A960E5" w:rsidP="00034A31">
            <w:pPr>
              <w:numPr>
                <w:ilvl w:val="0"/>
                <w:numId w:val="7"/>
              </w:numPr>
              <w:tabs>
                <w:tab w:val="clear" w:pos="855"/>
                <w:tab w:val="num" w:pos="372"/>
              </w:tabs>
              <w:overflowPunct w:val="0"/>
              <w:autoSpaceDE w:val="0"/>
              <w:autoSpaceDN w:val="0"/>
              <w:adjustRightInd w:val="0"/>
              <w:spacing w:after="0" w:line="240" w:lineRule="auto"/>
              <w:ind w:left="0" w:firstLine="0"/>
              <w:jc w:val="center"/>
              <w:textAlignment w:val="baseline"/>
              <w:rPr>
                <w:sz w:val="18"/>
                <w:szCs w:val="18"/>
                <w:lang w:val="ro-RO"/>
              </w:rPr>
            </w:pPr>
          </w:p>
        </w:tc>
        <w:tc>
          <w:tcPr>
            <w:tcW w:w="4989" w:type="dxa"/>
          </w:tcPr>
          <w:p w:rsidR="00A960E5" w:rsidRPr="0060536E" w:rsidRDefault="00A960E5" w:rsidP="00034A31">
            <w:pPr>
              <w:numPr>
                <w:ilvl w:val="0"/>
                <w:numId w:val="6"/>
              </w:numPr>
              <w:tabs>
                <w:tab w:val="clear" w:pos="360"/>
              </w:tabs>
              <w:spacing w:after="0" w:line="240" w:lineRule="auto"/>
              <w:ind w:left="147" w:hanging="147"/>
              <w:jc w:val="left"/>
              <w:rPr>
                <w:sz w:val="18"/>
                <w:szCs w:val="18"/>
                <w:lang w:val="ro-RO"/>
              </w:rPr>
            </w:pPr>
            <w:r w:rsidRPr="0060536E">
              <w:rPr>
                <w:sz w:val="18"/>
                <w:szCs w:val="18"/>
                <w:lang w:val="ro-RO"/>
              </w:rPr>
              <w:t xml:space="preserve">Săli aglomerate; </w:t>
            </w:r>
          </w:p>
          <w:p w:rsidR="00A960E5" w:rsidRPr="0060536E" w:rsidRDefault="00A960E5" w:rsidP="00034A31">
            <w:pPr>
              <w:numPr>
                <w:ilvl w:val="0"/>
                <w:numId w:val="6"/>
              </w:numPr>
              <w:tabs>
                <w:tab w:val="clear" w:pos="360"/>
              </w:tabs>
              <w:spacing w:after="0" w:line="240" w:lineRule="auto"/>
              <w:ind w:left="147" w:hanging="147"/>
              <w:jc w:val="left"/>
              <w:rPr>
                <w:sz w:val="18"/>
                <w:szCs w:val="18"/>
                <w:lang w:val="ro-RO"/>
              </w:rPr>
            </w:pPr>
            <w:r w:rsidRPr="0060536E">
              <w:rPr>
                <w:sz w:val="18"/>
                <w:szCs w:val="18"/>
                <w:lang w:val="ro-RO"/>
              </w:rPr>
              <w:t>Săli de competiţii sportive cu o capacitate de peste  600 locuri;</w:t>
            </w:r>
          </w:p>
          <w:p w:rsidR="00A960E5" w:rsidRPr="0060536E" w:rsidRDefault="00A960E5" w:rsidP="00034A31">
            <w:pPr>
              <w:pStyle w:val="ListParagraph"/>
              <w:numPr>
                <w:ilvl w:val="0"/>
                <w:numId w:val="31"/>
              </w:numPr>
              <w:spacing w:after="0" w:line="240" w:lineRule="auto"/>
              <w:jc w:val="left"/>
              <w:rPr>
                <w:sz w:val="18"/>
                <w:szCs w:val="18"/>
                <w:lang w:val="ro-RO"/>
              </w:rPr>
            </w:pPr>
            <w:r w:rsidRPr="0060536E">
              <w:rPr>
                <w:sz w:val="18"/>
                <w:szCs w:val="18"/>
                <w:lang w:val="ro-RO"/>
              </w:rPr>
              <w:t>situate în clădiri cu nivel de stabilitate la incendiu I şi II.</w:t>
            </w:r>
          </w:p>
          <w:p w:rsidR="00A960E5" w:rsidRPr="0060536E" w:rsidRDefault="00A960E5" w:rsidP="00034A31">
            <w:pPr>
              <w:pStyle w:val="ListParagraph"/>
              <w:numPr>
                <w:ilvl w:val="0"/>
                <w:numId w:val="31"/>
              </w:numPr>
              <w:spacing w:after="0" w:line="240" w:lineRule="auto"/>
              <w:jc w:val="left"/>
              <w:rPr>
                <w:sz w:val="18"/>
                <w:szCs w:val="18"/>
                <w:lang w:val="ro-RO"/>
              </w:rPr>
            </w:pPr>
            <w:r w:rsidRPr="0060536E">
              <w:rPr>
                <w:sz w:val="18"/>
                <w:szCs w:val="18"/>
                <w:lang w:val="ro-RO"/>
              </w:rPr>
              <w:t>situate în  clădiri cu nivel de stabilitate la incendiu III şi IV.</w:t>
            </w:r>
          </w:p>
        </w:tc>
        <w:tc>
          <w:tcPr>
            <w:tcW w:w="1912" w:type="dxa"/>
          </w:tcPr>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2</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3</w:t>
            </w:r>
          </w:p>
        </w:tc>
        <w:tc>
          <w:tcPr>
            <w:tcW w:w="1912" w:type="dxa"/>
          </w:tcPr>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4,2</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6,3</w:t>
            </w:r>
          </w:p>
        </w:tc>
      </w:tr>
      <w:tr w:rsidR="0060536E" w:rsidRPr="0060536E" w:rsidTr="00A960E5">
        <w:trPr>
          <w:jc w:val="center"/>
        </w:trPr>
        <w:tc>
          <w:tcPr>
            <w:tcW w:w="650" w:type="dxa"/>
            <w:vAlign w:val="center"/>
          </w:tcPr>
          <w:p w:rsidR="00A960E5" w:rsidRPr="0060536E" w:rsidRDefault="00A960E5" w:rsidP="00034A31">
            <w:pPr>
              <w:numPr>
                <w:ilvl w:val="0"/>
                <w:numId w:val="7"/>
              </w:numPr>
              <w:tabs>
                <w:tab w:val="clear" w:pos="855"/>
                <w:tab w:val="num" w:pos="372"/>
              </w:tabs>
              <w:overflowPunct w:val="0"/>
              <w:autoSpaceDE w:val="0"/>
              <w:autoSpaceDN w:val="0"/>
              <w:adjustRightInd w:val="0"/>
              <w:spacing w:after="0" w:line="240" w:lineRule="auto"/>
              <w:ind w:left="0" w:firstLine="0"/>
              <w:jc w:val="center"/>
              <w:textAlignment w:val="baseline"/>
              <w:rPr>
                <w:sz w:val="18"/>
                <w:szCs w:val="18"/>
                <w:lang w:val="ro-RO"/>
              </w:rPr>
            </w:pPr>
          </w:p>
        </w:tc>
        <w:tc>
          <w:tcPr>
            <w:tcW w:w="4989" w:type="dxa"/>
          </w:tcPr>
          <w:p w:rsidR="00A960E5" w:rsidRPr="0060536E" w:rsidRDefault="00A960E5" w:rsidP="00034A31">
            <w:pPr>
              <w:spacing w:after="0" w:line="240" w:lineRule="auto"/>
              <w:ind w:left="0"/>
              <w:rPr>
                <w:sz w:val="18"/>
                <w:szCs w:val="18"/>
                <w:lang w:val="ro-RO"/>
              </w:rPr>
            </w:pPr>
            <w:r w:rsidRPr="0060536E">
              <w:rPr>
                <w:sz w:val="18"/>
                <w:szCs w:val="18"/>
                <w:lang w:val="ro-RO"/>
              </w:rPr>
              <w:t>Clădiri înalte;</w:t>
            </w:r>
          </w:p>
        </w:tc>
        <w:tc>
          <w:tcPr>
            <w:tcW w:w="1912" w:type="dxa"/>
          </w:tcPr>
          <w:p w:rsidR="00A960E5" w:rsidRPr="0060536E" w:rsidRDefault="00A960E5" w:rsidP="00034A31">
            <w:pPr>
              <w:spacing w:after="0" w:line="240" w:lineRule="auto"/>
              <w:ind w:left="0"/>
              <w:jc w:val="center"/>
              <w:rPr>
                <w:sz w:val="18"/>
                <w:szCs w:val="18"/>
                <w:lang w:val="ro-RO"/>
              </w:rPr>
            </w:pPr>
            <w:r w:rsidRPr="0060536E">
              <w:rPr>
                <w:sz w:val="18"/>
                <w:szCs w:val="18"/>
                <w:lang w:val="ro-RO"/>
              </w:rPr>
              <w:t>2</w:t>
            </w:r>
          </w:p>
        </w:tc>
        <w:tc>
          <w:tcPr>
            <w:tcW w:w="1912" w:type="dxa"/>
          </w:tcPr>
          <w:p w:rsidR="00A960E5" w:rsidRPr="0060536E" w:rsidRDefault="00A960E5" w:rsidP="00034A31">
            <w:pPr>
              <w:spacing w:after="0" w:line="240" w:lineRule="auto"/>
              <w:ind w:left="0"/>
              <w:jc w:val="center"/>
              <w:rPr>
                <w:sz w:val="18"/>
                <w:szCs w:val="18"/>
                <w:lang w:val="ro-RO"/>
              </w:rPr>
            </w:pPr>
            <w:r w:rsidRPr="0060536E">
              <w:rPr>
                <w:sz w:val="18"/>
                <w:szCs w:val="18"/>
                <w:lang w:val="ro-RO"/>
              </w:rPr>
              <w:t>4.2</w:t>
            </w:r>
          </w:p>
        </w:tc>
      </w:tr>
      <w:tr w:rsidR="0060536E" w:rsidRPr="0060536E" w:rsidTr="00A960E5">
        <w:trPr>
          <w:jc w:val="center"/>
        </w:trPr>
        <w:tc>
          <w:tcPr>
            <w:tcW w:w="650" w:type="dxa"/>
            <w:vAlign w:val="center"/>
          </w:tcPr>
          <w:p w:rsidR="00A960E5" w:rsidRPr="0060536E" w:rsidRDefault="00A960E5" w:rsidP="00034A31">
            <w:pPr>
              <w:numPr>
                <w:ilvl w:val="0"/>
                <w:numId w:val="7"/>
              </w:numPr>
              <w:tabs>
                <w:tab w:val="clear" w:pos="855"/>
                <w:tab w:val="num" w:pos="372"/>
              </w:tabs>
              <w:overflowPunct w:val="0"/>
              <w:autoSpaceDE w:val="0"/>
              <w:autoSpaceDN w:val="0"/>
              <w:adjustRightInd w:val="0"/>
              <w:spacing w:after="0" w:line="240" w:lineRule="auto"/>
              <w:ind w:left="0" w:firstLine="0"/>
              <w:jc w:val="center"/>
              <w:textAlignment w:val="baseline"/>
              <w:rPr>
                <w:sz w:val="18"/>
                <w:szCs w:val="18"/>
                <w:lang w:val="ro-RO"/>
              </w:rPr>
            </w:pPr>
          </w:p>
        </w:tc>
        <w:tc>
          <w:tcPr>
            <w:tcW w:w="4989" w:type="dxa"/>
          </w:tcPr>
          <w:p w:rsidR="00A960E5" w:rsidRPr="0060536E" w:rsidRDefault="00A960E5" w:rsidP="00034A31">
            <w:pPr>
              <w:numPr>
                <w:ilvl w:val="0"/>
                <w:numId w:val="6"/>
              </w:numPr>
              <w:tabs>
                <w:tab w:val="clear" w:pos="360"/>
              </w:tabs>
              <w:spacing w:after="0" w:line="240" w:lineRule="auto"/>
              <w:ind w:left="147" w:hanging="147"/>
              <w:jc w:val="left"/>
              <w:rPr>
                <w:sz w:val="18"/>
                <w:szCs w:val="18"/>
                <w:lang w:val="ro-RO"/>
              </w:rPr>
            </w:pPr>
            <w:r w:rsidRPr="0060536E">
              <w:rPr>
                <w:sz w:val="18"/>
                <w:szCs w:val="18"/>
                <w:lang w:val="ro-RO"/>
              </w:rPr>
              <w:t>Teatre, cluburi şi case de cultură cu scenă amenajată:</w:t>
            </w:r>
          </w:p>
          <w:p w:rsidR="00A960E5" w:rsidRPr="0060536E" w:rsidRDefault="00A960E5" w:rsidP="00034A31">
            <w:pPr>
              <w:pStyle w:val="ListParagraph"/>
              <w:numPr>
                <w:ilvl w:val="0"/>
                <w:numId w:val="32"/>
              </w:numPr>
              <w:spacing w:after="0" w:line="240" w:lineRule="auto"/>
              <w:jc w:val="left"/>
              <w:rPr>
                <w:sz w:val="18"/>
                <w:szCs w:val="18"/>
                <w:lang w:val="ro-RO"/>
              </w:rPr>
            </w:pPr>
            <w:r w:rsidRPr="0060536E">
              <w:rPr>
                <w:sz w:val="18"/>
                <w:szCs w:val="18"/>
                <w:lang w:val="ro-RO"/>
              </w:rPr>
              <w:t>cu mai puţin de 1000 locuri</w:t>
            </w:r>
          </w:p>
          <w:p w:rsidR="00A960E5" w:rsidRPr="0060536E" w:rsidRDefault="00A960E5" w:rsidP="00034A31">
            <w:pPr>
              <w:pStyle w:val="ListParagraph"/>
              <w:numPr>
                <w:ilvl w:val="0"/>
                <w:numId w:val="32"/>
              </w:numPr>
              <w:spacing w:after="0" w:line="240" w:lineRule="auto"/>
              <w:jc w:val="left"/>
              <w:rPr>
                <w:sz w:val="18"/>
                <w:szCs w:val="18"/>
                <w:lang w:val="ro-RO"/>
              </w:rPr>
            </w:pPr>
            <w:r w:rsidRPr="0060536E">
              <w:rPr>
                <w:sz w:val="18"/>
                <w:szCs w:val="18"/>
                <w:lang w:val="ro-RO"/>
              </w:rPr>
              <w:t>cu 1000 locuri sau mai mult</w:t>
            </w:r>
          </w:p>
        </w:tc>
        <w:tc>
          <w:tcPr>
            <w:tcW w:w="1912" w:type="dxa"/>
          </w:tcPr>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3</w:t>
            </w:r>
          </w:p>
          <w:p w:rsidR="00A960E5" w:rsidRPr="0060536E" w:rsidRDefault="00A960E5" w:rsidP="00034A31">
            <w:pPr>
              <w:spacing w:after="0" w:line="240" w:lineRule="auto"/>
              <w:ind w:left="0"/>
              <w:jc w:val="center"/>
              <w:rPr>
                <w:sz w:val="18"/>
                <w:szCs w:val="18"/>
                <w:lang w:val="ro-RO"/>
              </w:rPr>
            </w:pPr>
            <w:r w:rsidRPr="0060536E">
              <w:rPr>
                <w:sz w:val="18"/>
                <w:szCs w:val="18"/>
                <w:lang w:val="ro-RO"/>
              </w:rPr>
              <w:t>4</w:t>
            </w:r>
          </w:p>
        </w:tc>
        <w:tc>
          <w:tcPr>
            <w:tcW w:w="1912" w:type="dxa"/>
          </w:tcPr>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6,3</w:t>
            </w:r>
          </w:p>
          <w:p w:rsidR="00A960E5" w:rsidRPr="0060536E" w:rsidRDefault="00A960E5" w:rsidP="00034A31">
            <w:pPr>
              <w:spacing w:after="0" w:line="240" w:lineRule="auto"/>
              <w:ind w:left="0"/>
              <w:jc w:val="center"/>
              <w:rPr>
                <w:sz w:val="18"/>
                <w:szCs w:val="18"/>
                <w:lang w:val="ro-RO"/>
              </w:rPr>
            </w:pPr>
            <w:r w:rsidRPr="0060536E">
              <w:rPr>
                <w:sz w:val="18"/>
                <w:szCs w:val="18"/>
                <w:lang w:val="ro-RO"/>
              </w:rPr>
              <w:t>8,4</w:t>
            </w:r>
          </w:p>
        </w:tc>
      </w:tr>
      <w:tr w:rsidR="0060536E" w:rsidRPr="0060536E" w:rsidTr="00A960E5">
        <w:trPr>
          <w:jc w:val="center"/>
        </w:trPr>
        <w:tc>
          <w:tcPr>
            <w:tcW w:w="650" w:type="dxa"/>
            <w:vAlign w:val="center"/>
          </w:tcPr>
          <w:p w:rsidR="00A960E5" w:rsidRPr="0060536E" w:rsidRDefault="00A960E5" w:rsidP="00034A31">
            <w:pPr>
              <w:numPr>
                <w:ilvl w:val="0"/>
                <w:numId w:val="7"/>
              </w:numPr>
              <w:tabs>
                <w:tab w:val="clear" w:pos="855"/>
                <w:tab w:val="num" w:pos="372"/>
              </w:tabs>
              <w:overflowPunct w:val="0"/>
              <w:autoSpaceDE w:val="0"/>
              <w:autoSpaceDN w:val="0"/>
              <w:adjustRightInd w:val="0"/>
              <w:spacing w:after="0" w:line="240" w:lineRule="auto"/>
              <w:ind w:left="0" w:firstLine="0"/>
              <w:jc w:val="center"/>
              <w:textAlignment w:val="baseline"/>
              <w:rPr>
                <w:sz w:val="18"/>
                <w:szCs w:val="18"/>
                <w:lang w:val="ro-RO"/>
              </w:rPr>
            </w:pPr>
          </w:p>
        </w:tc>
        <w:tc>
          <w:tcPr>
            <w:tcW w:w="4989" w:type="dxa"/>
          </w:tcPr>
          <w:p w:rsidR="00A960E5" w:rsidRPr="0060536E" w:rsidRDefault="00A960E5" w:rsidP="00034A31">
            <w:pPr>
              <w:spacing w:after="0" w:line="240" w:lineRule="auto"/>
              <w:ind w:left="0"/>
              <w:rPr>
                <w:sz w:val="18"/>
                <w:szCs w:val="18"/>
                <w:lang w:val="ro-RO"/>
              </w:rPr>
            </w:pPr>
            <w:r w:rsidRPr="0060536E">
              <w:rPr>
                <w:sz w:val="18"/>
                <w:szCs w:val="18"/>
                <w:lang w:val="ro-RO"/>
              </w:rPr>
              <w:t>Clădiri foarte înalte:</w:t>
            </w:r>
          </w:p>
          <w:p w:rsidR="00A960E5" w:rsidRPr="0060536E" w:rsidRDefault="00A960E5" w:rsidP="00034A31">
            <w:pPr>
              <w:pStyle w:val="ListParagraph"/>
              <w:numPr>
                <w:ilvl w:val="0"/>
                <w:numId w:val="33"/>
              </w:numPr>
              <w:spacing w:after="0" w:line="240" w:lineRule="auto"/>
              <w:jc w:val="left"/>
              <w:rPr>
                <w:sz w:val="18"/>
                <w:szCs w:val="18"/>
                <w:lang w:val="ro-RO"/>
              </w:rPr>
            </w:pPr>
            <w:r w:rsidRPr="0060536E">
              <w:rPr>
                <w:sz w:val="18"/>
                <w:szCs w:val="18"/>
                <w:lang w:val="ro-RO"/>
              </w:rPr>
              <w:t>cu un volum până la 50.000m</w:t>
            </w:r>
            <w:r w:rsidRPr="0060536E">
              <w:rPr>
                <w:sz w:val="18"/>
                <w:szCs w:val="18"/>
                <w:vertAlign w:val="superscript"/>
                <w:lang w:val="ro-RO"/>
              </w:rPr>
              <w:t>3</w:t>
            </w:r>
          </w:p>
          <w:p w:rsidR="00A960E5" w:rsidRPr="0060536E" w:rsidRDefault="00A960E5" w:rsidP="00034A31">
            <w:pPr>
              <w:pStyle w:val="ListParagraph"/>
              <w:numPr>
                <w:ilvl w:val="0"/>
                <w:numId w:val="33"/>
              </w:numPr>
              <w:spacing w:after="0" w:line="240" w:lineRule="auto"/>
              <w:jc w:val="left"/>
              <w:rPr>
                <w:sz w:val="18"/>
                <w:szCs w:val="18"/>
                <w:lang w:val="ro-RO"/>
              </w:rPr>
            </w:pPr>
            <w:r w:rsidRPr="0060536E">
              <w:rPr>
                <w:sz w:val="18"/>
                <w:szCs w:val="18"/>
                <w:lang w:val="ro-RO"/>
              </w:rPr>
              <w:t>cu un volum peste 50.000m</w:t>
            </w:r>
            <w:r w:rsidRPr="0060536E">
              <w:rPr>
                <w:sz w:val="18"/>
                <w:szCs w:val="18"/>
                <w:vertAlign w:val="superscript"/>
                <w:lang w:val="ro-RO"/>
              </w:rPr>
              <w:t>3</w:t>
            </w:r>
          </w:p>
        </w:tc>
        <w:tc>
          <w:tcPr>
            <w:tcW w:w="1912" w:type="dxa"/>
          </w:tcPr>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3</w:t>
            </w:r>
          </w:p>
          <w:p w:rsidR="00A960E5" w:rsidRPr="0060536E" w:rsidRDefault="00A960E5" w:rsidP="00034A31">
            <w:pPr>
              <w:spacing w:after="0" w:line="240" w:lineRule="auto"/>
              <w:ind w:left="0"/>
              <w:jc w:val="center"/>
              <w:rPr>
                <w:sz w:val="18"/>
                <w:szCs w:val="18"/>
                <w:lang w:val="ro-RO"/>
              </w:rPr>
            </w:pPr>
            <w:r w:rsidRPr="0060536E">
              <w:rPr>
                <w:sz w:val="18"/>
                <w:szCs w:val="18"/>
                <w:lang w:val="ro-RO"/>
              </w:rPr>
              <w:t>4</w:t>
            </w:r>
          </w:p>
        </w:tc>
        <w:tc>
          <w:tcPr>
            <w:tcW w:w="1912" w:type="dxa"/>
          </w:tcPr>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6,3</w:t>
            </w:r>
          </w:p>
          <w:p w:rsidR="00A960E5" w:rsidRPr="0060536E" w:rsidRDefault="00A960E5" w:rsidP="00034A31">
            <w:pPr>
              <w:spacing w:after="0" w:line="240" w:lineRule="auto"/>
              <w:ind w:left="0"/>
              <w:jc w:val="center"/>
              <w:rPr>
                <w:sz w:val="18"/>
                <w:szCs w:val="18"/>
                <w:lang w:val="ro-RO"/>
              </w:rPr>
            </w:pPr>
            <w:r w:rsidRPr="0060536E">
              <w:rPr>
                <w:sz w:val="18"/>
                <w:szCs w:val="18"/>
                <w:lang w:val="ro-RO"/>
              </w:rPr>
              <w:t>8,4</w:t>
            </w:r>
          </w:p>
        </w:tc>
      </w:tr>
    </w:tbl>
    <w:p w:rsidR="00A960E5" w:rsidRPr="0060536E" w:rsidRDefault="00A960E5" w:rsidP="00034A31">
      <w:pPr>
        <w:spacing w:after="0" w:line="240" w:lineRule="auto"/>
        <w:ind w:left="0"/>
        <w:rPr>
          <w:sz w:val="18"/>
          <w:szCs w:val="18"/>
          <w:lang w:val="ro-RO"/>
        </w:rPr>
      </w:pPr>
      <w:r w:rsidRPr="0060536E">
        <w:rPr>
          <w:sz w:val="18"/>
          <w:szCs w:val="18"/>
          <w:lang w:val="ro-RO"/>
        </w:rPr>
        <w:t>NOTA1: Bătaia eficace a unui jet trebuie să asigure, pentru presiunea de 2 bar, următoarele lungimi minime:</w:t>
      </w:r>
    </w:p>
    <w:p w:rsidR="00A960E5" w:rsidRPr="0060536E" w:rsidRDefault="00A960E5" w:rsidP="00034A31">
      <w:pPr>
        <w:numPr>
          <w:ilvl w:val="0"/>
          <w:numId w:val="8"/>
        </w:numPr>
        <w:overflowPunct w:val="0"/>
        <w:autoSpaceDE w:val="0"/>
        <w:autoSpaceDN w:val="0"/>
        <w:adjustRightInd w:val="0"/>
        <w:spacing w:after="0" w:line="240" w:lineRule="auto"/>
        <w:jc w:val="left"/>
        <w:textAlignment w:val="baseline"/>
        <w:rPr>
          <w:sz w:val="18"/>
          <w:szCs w:val="18"/>
          <w:lang w:val="ro-RO"/>
        </w:rPr>
      </w:pPr>
      <w:r w:rsidRPr="0060536E">
        <w:rPr>
          <w:sz w:val="18"/>
          <w:szCs w:val="18"/>
          <w:lang w:val="ro-RO"/>
        </w:rPr>
        <w:t>10 metri pentru jetul compact;</w:t>
      </w:r>
    </w:p>
    <w:p w:rsidR="00A960E5" w:rsidRPr="0060536E" w:rsidRDefault="00A960E5" w:rsidP="00034A31">
      <w:pPr>
        <w:numPr>
          <w:ilvl w:val="0"/>
          <w:numId w:val="8"/>
        </w:numPr>
        <w:overflowPunct w:val="0"/>
        <w:autoSpaceDE w:val="0"/>
        <w:autoSpaceDN w:val="0"/>
        <w:adjustRightInd w:val="0"/>
        <w:spacing w:after="0" w:line="240" w:lineRule="auto"/>
        <w:jc w:val="left"/>
        <w:textAlignment w:val="baseline"/>
        <w:rPr>
          <w:sz w:val="18"/>
          <w:szCs w:val="18"/>
          <w:lang w:val="ro-RO"/>
        </w:rPr>
      </w:pPr>
      <w:r w:rsidRPr="0060536E">
        <w:rPr>
          <w:sz w:val="18"/>
          <w:szCs w:val="18"/>
          <w:lang w:val="ro-RO"/>
        </w:rPr>
        <w:t>6 metri pentru jetul pulverizat sub formă de perdea;</w:t>
      </w:r>
    </w:p>
    <w:p w:rsidR="00A960E5" w:rsidRPr="0060536E" w:rsidRDefault="00A960E5" w:rsidP="00034A31">
      <w:pPr>
        <w:numPr>
          <w:ilvl w:val="0"/>
          <w:numId w:val="8"/>
        </w:numPr>
        <w:overflowPunct w:val="0"/>
        <w:autoSpaceDE w:val="0"/>
        <w:autoSpaceDN w:val="0"/>
        <w:adjustRightInd w:val="0"/>
        <w:spacing w:after="0" w:line="240" w:lineRule="auto"/>
        <w:jc w:val="left"/>
        <w:textAlignment w:val="baseline"/>
        <w:rPr>
          <w:sz w:val="18"/>
          <w:szCs w:val="18"/>
          <w:lang w:val="ro-RO"/>
        </w:rPr>
      </w:pPr>
      <w:r w:rsidRPr="0060536E">
        <w:rPr>
          <w:sz w:val="18"/>
          <w:szCs w:val="18"/>
          <w:lang w:val="ro-RO"/>
        </w:rPr>
        <w:t>3 metri pentru jetul pulverizat conic.</w:t>
      </w:r>
    </w:p>
    <w:p w:rsidR="00A960E5" w:rsidRPr="0060536E" w:rsidRDefault="00A960E5" w:rsidP="00034A31">
      <w:pPr>
        <w:spacing w:after="0" w:line="240" w:lineRule="auto"/>
        <w:ind w:left="0"/>
        <w:rPr>
          <w:sz w:val="18"/>
          <w:szCs w:val="18"/>
          <w:lang w:val="ro-RO"/>
        </w:rPr>
      </w:pPr>
      <w:r w:rsidRPr="0060536E">
        <w:rPr>
          <w:sz w:val="18"/>
          <w:szCs w:val="18"/>
          <w:lang w:val="ro-RO"/>
        </w:rPr>
        <w:t>NOTA 2: Debitele menţionate în coloana 4, reprezintă valoarea cumulată a jeturilor în funcţiune simultană.</w:t>
      </w:r>
    </w:p>
    <w:p w:rsidR="00A960E5" w:rsidRPr="0060536E" w:rsidRDefault="00A960E5" w:rsidP="00034A31">
      <w:pPr>
        <w:spacing w:after="0" w:line="240" w:lineRule="auto"/>
        <w:ind w:left="0"/>
        <w:rPr>
          <w:sz w:val="18"/>
          <w:szCs w:val="18"/>
          <w:lang w:val="ro-RO"/>
        </w:rPr>
      </w:pPr>
      <w:r w:rsidRPr="0060536E">
        <w:rPr>
          <w:sz w:val="18"/>
          <w:szCs w:val="18"/>
          <w:lang w:val="ro-RO"/>
        </w:rPr>
        <w:t>NOTA 3: La stabilirea numărului jeturilor în funcţiune simultană se va ţine seamă şi de prevederile reglementărilor tehnice în vigoare.</w:t>
      </w:r>
    </w:p>
    <w:p w:rsidR="00A960E5" w:rsidRPr="0060536E" w:rsidRDefault="00A960E5" w:rsidP="00034A31">
      <w:pPr>
        <w:spacing w:after="0" w:line="240" w:lineRule="auto"/>
        <w:ind w:left="0"/>
        <w:rPr>
          <w:sz w:val="18"/>
          <w:szCs w:val="18"/>
          <w:lang w:val="ro-RO"/>
        </w:rPr>
      </w:pPr>
      <w:r w:rsidRPr="0060536E">
        <w:rPr>
          <w:sz w:val="18"/>
          <w:szCs w:val="18"/>
          <w:lang w:val="ro-RO"/>
        </w:rPr>
        <w:t>NOTA 4: Cazurile când două jeturi în funcţiune simultană trebuie să atingă amândouă fiecare punct din interiorul încăperilor, sunt prevăzute în mod expres în  normativ şi în reglementările specifice.</w:t>
      </w:r>
      <w:r w:rsidR="006A6864" w:rsidRPr="0060536E">
        <w:rPr>
          <w:sz w:val="18"/>
          <w:szCs w:val="18"/>
          <w:lang w:val="ro-RO"/>
        </w:rPr>
        <w:t>”</w:t>
      </w:r>
    </w:p>
    <w:p w:rsidR="00A960E5" w:rsidRPr="0060536E" w:rsidRDefault="00A960E5" w:rsidP="00034A31">
      <w:pPr>
        <w:tabs>
          <w:tab w:val="left" w:pos="1340"/>
          <w:tab w:val="left" w:pos="1741"/>
          <w:tab w:val="left" w:pos="4688"/>
        </w:tabs>
        <w:spacing w:after="0" w:line="240" w:lineRule="auto"/>
        <w:ind w:left="0"/>
        <w:rPr>
          <w:lang w:val="ro-RO"/>
        </w:rPr>
      </w:pPr>
    </w:p>
    <w:p w:rsidR="006A6864" w:rsidRPr="0060536E" w:rsidRDefault="006A6864" w:rsidP="00034A31">
      <w:pPr>
        <w:tabs>
          <w:tab w:val="left" w:pos="1340"/>
          <w:tab w:val="left" w:pos="1741"/>
          <w:tab w:val="left" w:pos="4688"/>
        </w:tabs>
        <w:spacing w:after="0" w:line="240" w:lineRule="auto"/>
        <w:ind w:left="0"/>
        <w:rPr>
          <w:lang w:val="ro-RO"/>
        </w:rPr>
      </w:pPr>
    </w:p>
    <w:p w:rsidR="006A6864" w:rsidRPr="0060536E" w:rsidRDefault="006A6864" w:rsidP="00034A31">
      <w:pPr>
        <w:tabs>
          <w:tab w:val="left" w:pos="1340"/>
          <w:tab w:val="left" w:pos="1741"/>
          <w:tab w:val="left" w:pos="4688"/>
        </w:tabs>
        <w:spacing w:after="0" w:line="240" w:lineRule="auto"/>
        <w:ind w:left="0"/>
        <w:rPr>
          <w:lang w:val="ro-RO"/>
        </w:rPr>
      </w:pPr>
    </w:p>
    <w:p w:rsidR="006A6864" w:rsidRPr="0060536E" w:rsidRDefault="006A6864" w:rsidP="00034A31">
      <w:pPr>
        <w:tabs>
          <w:tab w:val="left" w:pos="1340"/>
          <w:tab w:val="left" w:pos="1741"/>
          <w:tab w:val="left" w:pos="4688"/>
        </w:tabs>
        <w:spacing w:after="0" w:line="240" w:lineRule="auto"/>
        <w:ind w:left="0"/>
        <w:rPr>
          <w:lang w:val="ro-RO"/>
        </w:rPr>
      </w:pPr>
    </w:p>
    <w:p w:rsidR="006A6864" w:rsidRPr="0060536E" w:rsidRDefault="006A6864" w:rsidP="00034A31">
      <w:pPr>
        <w:tabs>
          <w:tab w:val="left" w:pos="1340"/>
          <w:tab w:val="left" w:pos="1741"/>
          <w:tab w:val="left" w:pos="4688"/>
        </w:tabs>
        <w:spacing w:after="0" w:line="240" w:lineRule="auto"/>
        <w:ind w:left="0"/>
        <w:rPr>
          <w:lang w:val="ro-RO"/>
        </w:rPr>
      </w:pPr>
    </w:p>
    <w:p w:rsidR="006A6864" w:rsidRPr="0060536E" w:rsidRDefault="006A6864" w:rsidP="00034A31">
      <w:pPr>
        <w:tabs>
          <w:tab w:val="left" w:pos="1340"/>
          <w:tab w:val="left" w:pos="1741"/>
          <w:tab w:val="left" w:pos="4688"/>
        </w:tabs>
        <w:spacing w:after="0" w:line="240" w:lineRule="auto"/>
        <w:ind w:left="0"/>
        <w:rPr>
          <w:lang w:val="ro-RO"/>
        </w:rPr>
      </w:pPr>
    </w:p>
    <w:p w:rsidR="006A6864" w:rsidRPr="0060536E" w:rsidRDefault="006A6864" w:rsidP="00034A31">
      <w:pPr>
        <w:pStyle w:val="ListParagraph"/>
        <w:numPr>
          <w:ilvl w:val="0"/>
          <w:numId w:val="2"/>
        </w:numPr>
        <w:spacing w:after="0" w:line="240" w:lineRule="auto"/>
        <w:ind w:left="924" w:hanging="357"/>
        <w:rPr>
          <w:lang w:val="ro-RO"/>
        </w:rPr>
      </w:pPr>
      <w:r w:rsidRPr="0060536E">
        <w:rPr>
          <w:lang w:val="ro-RO"/>
        </w:rPr>
        <w:br w:type="page"/>
      </w:r>
    </w:p>
    <w:p w:rsidR="00A960E5" w:rsidRPr="0060536E" w:rsidRDefault="00A960E5" w:rsidP="00034A31">
      <w:pPr>
        <w:pStyle w:val="ListParagraph"/>
        <w:numPr>
          <w:ilvl w:val="0"/>
          <w:numId w:val="2"/>
        </w:numPr>
        <w:spacing w:after="0" w:line="240" w:lineRule="auto"/>
        <w:ind w:left="924" w:hanging="357"/>
        <w:rPr>
          <w:b/>
          <w:bCs/>
          <w:lang w:val="ro-RO"/>
        </w:rPr>
      </w:pPr>
      <w:r w:rsidRPr="0060536E">
        <w:rPr>
          <w:b/>
          <w:bCs/>
          <w:lang w:val="ro-RO"/>
        </w:rPr>
        <w:lastRenderedPageBreak/>
        <w:t xml:space="preserve">Anexa nr. 6 se modifică </w:t>
      </w:r>
      <w:r w:rsidR="00C9722D" w:rsidRPr="0060536E">
        <w:rPr>
          <w:b/>
          <w:bCs/>
          <w:lang w:val="ro-RO"/>
        </w:rPr>
        <w:t>şi va avea următorul cuprins</w:t>
      </w:r>
      <w:r w:rsidRPr="0060536E">
        <w:rPr>
          <w:b/>
          <w:bCs/>
          <w:lang w:val="ro-RO"/>
        </w:rPr>
        <w:t>:</w:t>
      </w:r>
    </w:p>
    <w:p w:rsidR="00A960E5" w:rsidRPr="0060536E" w:rsidRDefault="006A6864" w:rsidP="00034A31">
      <w:pPr>
        <w:tabs>
          <w:tab w:val="left" w:pos="1340"/>
          <w:tab w:val="left" w:pos="1741"/>
          <w:tab w:val="left" w:pos="4688"/>
        </w:tabs>
        <w:spacing w:after="0" w:line="240" w:lineRule="auto"/>
        <w:ind w:firstLine="851"/>
        <w:jc w:val="right"/>
        <w:rPr>
          <w:lang w:val="ro-RO"/>
        </w:rPr>
      </w:pPr>
      <w:r w:rsidRPr="0060536E">
        <w:rPr>
          <w:lang w:val="ro-RO"/>
        </w:rPr>
        <w:t>„</w:t>
      </w:r>
      <w:r w:rsidR="00A960E5" w:rsidRPr="0060536E">
        <w:rPr>
          <w:lang w:val="ro-RO"/>
        </w:rPr>
        <w:t>ANEXA NR. 6</w:t>
      </w:r>
    </w:p>
    <w:p w:rsidR="00A960E5" w:rsidRPr="0060536E" w:rsidRDefault="00A960E5" w:rsidP="00034A31">
      <w:pPr>
        <w:pStyle w:val="Heading8"/>
        <w:spacing w:before="0" w:after="0"/>
        <w:ind w:firstLine="851"/>
        <w:jc w:val="both"/>
        <w:rPr>
          <w:rFonts w:ascii="Trebuchet MS" w:hAnsi="Trebuchet MS"/>
          <w:i w:val="0"/>
          <w:spacing w:val="-10"/>
          <w:sz w:val="22"/>
          <w:szCs w:val="22"/>
        </w:rPr>
      </w:pPr>
      <w:bookmarkStart w:id="7" w:name="_Toc91209708"/>
      <w:bookmarkStart w:id="8" w:name="_Toc244784472"/>
      <w:bookmarkStart w:id="9" w:name="_Toc25288593"/>
      <w:bookmarkStart w:id="10" w:name="_Toc25297593"/>
      <w:bookmarkStart w:id="11" w:name="_Toc25303123"/>
      <w:bookmarkStart w:id="12" w:name="_Toc38707382"/>
      <w:bookmarkStart w:id="13" w:name="_Toc38845539"/>
      <w:r w:rsidRPr="0060536E">
        <w:rPr>
          <w:rFonts w:ascii="Trebuchet MS" w:hAnsi="Trebuchet MS"/>
          <w:i w:val="0"/>
          <w:spacing w:val="-10"/>
          <w:sz w:val="22"/>
          <w:szCs w:val="22"/>
        </w:rPr>
        <w:t xml:space="preserve">Debitul pentru un incendiu exterior </w:t>
      </w:r>
      <w:r w:rsidRPr="0060536E">
        <w:rPr>
          <w:rFonts w:ascii="Trebuchet MS" w:hAnsi="Trebuchet MS"/>
          <w:spacing w:val="-10"/>
          <w:sz w:val="22"/>
          <w:szCs w:val="22"/>
        </w:rPr>
        <w:t>q</w:t>
      </w:r>
      <w:r w:rsidRPr="0060536E">
        <w:rPr>
          <w:rFonts w:ascii="Trebuchet MS" w:hAnsi="Trebuchet MS"/>
          <w:spacing w:val="-10"/>
          <w:sz w:val="22"/>
          <w:szCs w:val="22"/>
          <w:vertAlign w:val="subscript"/>
        </w:rPr>
        <w:t>ie</w:t>
      </w:r>
      <w:r w:rsidRPr="0060536E">
        <w:rPr>
          <w:rFonts w:ascii="Trebuchet MS" w:hAnsi="Trebuchet MS"/>
          <w:i w:val="0"/>
          <w:spacing w:val="-10"/>
          <w:sz w:val="22"/>
          <w:szCs w:val="22"/>
          <w:vertAlign w:val="subscript"/>
        </w:rPr>
        <w:t xml:space="preserve">  </w:t>
      </w:r>
      <w:r w:rsidRPr="0060536E">
        <w:rPr>
          <w:rFonts w:ascii="Trebuchet MS" w:hAnsi="Trebuchet MS"/>
          <w:bCs/>
          <w:i w:val="0"/>
          <w:spacing w:val="-10"/>
          <w:sz w:val="22"/>
          <w:szCs w:val="22"/>
        </w:rPr>
        <w:sym w:font="Symbol" w:char="F05B"/>
      </w:r>
      <w:r w:rsidRPr="0060536E">
        <w:rPr>
          <w:rFonts w:ascii="Trebuchet MS" w:hAnsi="Trebuchet MS"/>
          <w:bCs/>
          <w:i w:val="0"/>
          <w:spacing w:val="-10"/>
          <w:sz w:val="22"/>
          <w:szCs w:val="22"/>
        </w:rPr>
        <w:t xml:space="preserve"> l/s</w:t>
      </w:r>
      <w:r w:rsidRPr="0060536E">
        <w:rPr>
          <w:rFonts w:ascii="Trebuchet MS" w:hAnsi="Trebuchet MS"/>
          <w:bCs/>
          <w:i w:val="0"/>
          <w:spacing w:val="-10"/>
          <w:sz w:val="22"/>
          <w:szCs w:val="22"/>
        </w:rPr>
        <w:sym w:font="Symbol" w:char="F05D"/>
      </w:r>
      <w:r w:rsidRPr="0060536E">
        <w:rPr>
          <w:rFonts w:ascii="Trebuchet MS" w:hAnsi="Trebuchet MS"/>
          <w:i w:val="0"/>
          <w:spacing w:val="-10"/>
          <w:sz w:val="22"/>
          <w:szCs w:val="22"/>
        </w:rPr>
        <w:t xml:space="preserve"> şi numărul de incendii  simultane</w:t>
      </w:r>
      <w:bookmarkStart w:id="14" w:name="_Toc91209709"/>
      <w:bookmarkStart w:id="15" w:name="_Toc244784473"/>
      <w:bookmarkEnd w:id="7"/>
      <w:bookmarkEnd w:id="8"/>
      <w:r w:rsidRPr="0060536E">
        <w:rPr>
          <w:rFonts w:ascii="Trebuchet MS" w:hAnsi="Trebuchet MS"/>
          <w:i w:val="0"/>
          <w:spacing w:val="-10"/>
          <w:sz w:val="22"/>
          <w:szCs w:val="22"/>
        </w:rPr>
        <w:t xml:space="preserve"> pentru centre populate</w:t>
      </w:r>
      <w:bookmarkEnd w:id="9"/>
      <w:bookmarkEnd w:id="10"/>
      <w:bookmarkEnd w:id="11"/>
      <w:bookmarkEnd w:id="12"/>
      <w:bookmarkEnd w:id="13"/>
      <w:bookmarkEnd w:id="14"/>
      <w:bookmarkEnd w:id="15"/>
      <w:r w:rsidRPr="0060536E">
        <w:rPr>
          <w:rFonts w:ascii="Trebuchet MS" w:hAnsi="Trebuchet MS"/>
          <w:i w:val="0"/>
          <w:spacing w:val="-10"/>
          <w:sz w:val="22"/>
          <w:szCs w:val="22"/>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134"/>
        <w:gridCol w:w="1134"/>
      </w:tblGrid>
      <w:tr w:rsidR="0060536E" w:rsidRPr="0060536E" w:rsidTr="00C9722D">
        <w:trPr>
          <w:cantSplit/>
          <w:jc w:val="center"/>
        </w:trPr>
        <w:tc>
          <w:tcPr>
            <w:tcW w:w="1985" w:type="dxa"/>
            <w:vMerge w:val="restart"/>
          </w:tcPr>
          <w:p w:rsidR="00A960E5" w:rsidRPr="0060536E" w:rsidRDefault="00A960E5" w:rsidP="00034A31">
            <w:pPr>
              <w:spacing w:after="0" w:line="240" w:lineRule="auto"/>
              <w:ind w:left="0"/>
              <w:jc w:val="center"/>
              <w:rPr>
                <w:rFonts w:cs="Arial"/>
                <w:b/>
                <w:sz w:val="20"/>
                <w:szCs w:val="20"/>
                <w:lang w:val="ro-RO"/>
              </w:rPr>
            </w:pPr>
            <w:r w:rsidRPr="0060536E">
              <w:rPr>
                <w:rFonts w:cs="Arial"/>
                <w:b/>
                <w:sz w:val="20"/>
                <w:szCs w:val="20"/>
                <w:lang w:val="ro-RO"/>
              </w:rPr>
              <w:t>Numărul locuitorilor din centrul populat</w:t>
            </w:r>
          </w:p>
          <w:p w:rsidR="00A960E5" w:rsidRPr="0060536E" w:rsidRDefault="00A960E5" w:rsidP="00034A31">
            <w:pPr>
              <w:spacing w:after="0" w:line="240" w:lineRule="auto"/>
              <w:ind w:left="0"/>
              <w:jc w:val="center"/>
              <w:rPr>
                <w:rFonts w:cs="Arial"/>
                <w:bCs/>
                <w:sz w:val="20"/>
                <w:szCs w:val="20"/>
                <w:lang w:val="ro-RO"/>
              </w:rPr>
            </w:pPr>
            <w:r w:rsidRPr="0060536E">
              <w:rPr>
                <w:rFonts w:cs="Arial"/>
                <w:bCs/>
                <w:sz w:val="20"/>
                <w:szCs w:val="20"/>
                <w:lang w:val="ro-RO"/>
              </w:rPr>
              <w:t>(N)</w:t>
            </w:r>
          </w:p>
        </w:tc>
        <w:tc>
          <w:tcPr>
            <w:tcW w:w="1417" w:type="dxa"/>
            <w:vMerge w:val="restart"/>
          </w:tcPr>
          <w:p w:rsidR="00A960E5" w:rsidRPr="0060536E" w:rsidRDefault="00A960E5" w:rsidP="00034A31">
            <w:pPr>
              <w:spacing w:after="0" w:line="240" w:lineRule="auto"/>
              <w:ind w:left="0"/>
              <w:jc w:val="center"/>
              <w:rPr>
                <w:rFonts w:cs="Arial"/>
                <w:b/>
                <w:sz w:val="20"/>
                <w:szCs w:val="20"/>
                <w:lang w:val="ro-RO"/>
              </w:rPr>
            </w:pPr>
            <w:r w:rsidRPr="0060536E">
              <w:rPr>
                <w:rFonts w:cs="Arial"/>
                <w:b/>
                <w:sz w:val="20"/>
                <w:szCs w:val="20"/>
                <w:lang w:val="ro-RO"/>
              </w:rPr>
              <w:t>Numărul de incendii simultane</w:t>
            </w:r>
          </w:p>
          <w:p w:rsidR="00A960E5" w:rsidRPr="0060536E" w:rsidRDefault="00A960E5" w:rsidP="00034A31">
            <w:pPr>
              <w:spacing w:after="0" w:line="240" w:lineRule="auto"/>
              <w:ind w:left="0"/>
              <w:jc w:val="center"/>
              <w:rPr>
                <w:rFonts w:cs="Arial"/>
                <w:bCs/>
                <w:sz w:val="20"/>
                <w:szCs w:val="20"/>
                <w:lang w:val="ro-RO"/>
              </w:rPr>
            </w:pPr>
            <w:r w:rsidRPr="0060536E">
              <w:rPr>
                <w:rFonts w:cs="Arial"/>
                <w:bCs/>
                <w:sz w:val="20"/>
                <w:szCs w:val="20"/>
                <w:lang w:val="ro-RO"/>
              </w:rPr>
              <w:t>(n)</w:t>
            </w:r>
          </w:p>
        </w:tc>
        <w:tc>
          <w:tcPr>
            <w:tcW w:w="2268" w:type="dxa"/>
            <w:gridSpan w:val="2"/>
          </w:tcPr>
          <w:p w:rsidR="00A960E5" w:rsidRPr="0060536E" w:rsidRDefault="00A960E5" w:rsidP="00034A31">
            <w:pPr>
              <w:spacing w:after="0" w:line="240" w:lineRule="auto"/>
              <w:ind w:left="0"/>
              <w:jc w:val="center"/>
              <w:rPr>
                <w:rFonts w:cs="Arial"/>
                <w:b/>
                <w:sz w:val="20"/>
                <w:szCs w:val="20"/>
                <w:lang w:val="ro-RO"/>
              </w:rPr>
            </w:pPr>
            <w:r w:rsidRPr="0060536E">
              <w:rPr>
                <w:rFonts w:cs="Arial"/>
                <w:b/>
                <w:i/>
                <w:sz w:val="20"/>
                <w:szCs w:val="20"/>
                <w:lang w:val="ro-RO"/>
              </w:rPr>
              <w:t>q</w:t>
            </w:r>
            <w:r w:rsidRPr="0060536E">
              <w:rPr>
                <w:rFonts w:cs="Arial"/>
                <w:b/>
                <w:i/>
                <w:sz w:val="20"/>
                <w:szCs w:val="20"/>
                <w:vertAlign w:val="subscript"/>
                <w:lang w:val="ro-RO"/>
              </w:rPr>
              <w:t>ie</w:t>
            </w:r>
            <w:r w:rsidRPr="0060536E">
              <w:rPr>
                <w:rFonts w:cs="Arial"/>
                <w:bCs/>
                <w:sz w:val="20"/>
                <w:szCs w:val="20"/>
                <w:lang w:val="ro-RO"/>
              </w:rPr>
              <w:sym w:font="Symbol" w:char="F05B"/>
            </w:r>
            <w:r w:rsidRPr="0060536E">
              <w:rPr>
                <w:rFonts w:cs="Arial"/>
                <w:bCs/>
                <w:sz w:val="20"/>
                <w:szCs w:val="20"/>
                <w:lang w:val="ro-RO"/>
              </w:rPr>
              <w:t>l/s</w:t>
            </w:r>
            <w:r w:rsidRPr="0060536E">
              <w:rPr>
                <w:rFonts w:cs="Arial"/>
                <w:bCs/>
                <w:sz w:val="20"/>
                <w:szCs w:val="20"/>
                <w:lang w:val="ro-RO"/>
              </w:rPr>
              <w:sym w:font="Symbol" w:char="F05D"/>
            </w:r>
          </w:p>
        </w:tc>
      </w:tr>
      <w:tr w:rsidR="0060536E" w:rsidRPr="0060536E" w:rsidTr="00C9722D">
        <w:trPr>
          <w:cantSplit/>
          <w:jc w:val="center"/>
        </w:trPr>
        <w:tc>
          <w:tcPr>
            <w:tcW w:w="1985" w:type="dxa"/>
            <w:vMerge/>
          </w:tcPr>
          <w:p w:rsidR="00A960E5" w:rsidRPr="0060536E" w:rsidRDefault="00A960E5" w:rsidP="00034A31">
            <w:pPr>
              <w:spacing w:after="0" w:line="240" w:lineRule="auto"/>
              <w:ind w:left="0"/>
              <w:jc w:val="center"/>
              <w:rPr>
                <w:rFonts w:cs="Arial"/>
                <w:b/>
                <w:sz w:val="20"/>
                <w:szCs w:val="20"/>
                <w:lang w:val="ro-RO"/>
              </w:rPr>
            </w:pPr>
          </w:p>
        </w:tc>
        <w:tc>
          <w:tcPr>
            <w:tcW w:w="1417" w:type="dxa"/>
            <w:vMerge/>
          </w:tcPr>
          <w:p w:rsidR="00A960E5" w:rsidRPr="0060536E" w:rsidRDefault="00A960E5" w:rsidP="00034A31">
            <w:pPr>
              <w:spacing w:after="0" w:line="240" w:lineRule="auto"/>
              <w:ind w:left="0"/>
              <w:jc w:val="center"/>
              <w:rPr>
                <w:rFonts w:cs="Arial"/>
                <w:b/>
                <w:sz w:val="20"/>
                <w:szCs w:val="20"/>
                <w:lang w:val="ro-RO"/>
              </w:rPr>
            </w:pPr>
          </w:p>
        </w:tc>
        <w:tc>
          <w:tcPr>
            <w:tcW w:w="1134" w:type="dxa"/>
          </w:tcPr>
          <w:p w:rsidR="00A960E5" w:rsidRPr="0060536E" w:rsidRDefault="00A960E5" w:rsidP="00034A31">
            <w:pPr>
              <w:spacing w:after="0" w:line="240" w:lineRule="auto"/>
              <w:ind w:left="0"/>
              <w:jc w:val="center"/>
              <w:rPr>
                <w:rFonts w:cs="Arial"/>
                <w:b/>
                <w:sz w:val="20"/>
                <w:szCs w:val="20"/>
                <w:lang w:val="ro-RO"/>
              </w:rPr>
            </w:pPr>
            <w:r w:rsidRPr="0060536E">
              <w:rPr>
                <w:rFonts w:cs="Arial"/>
                <w:b/>
                <w:sz w:val="20"/>
                <w:szCs w:val="20"/>
                <w:lang w:val="ro-RO"/>
              </w:rPr>
              <w:t>clădiri cu 1 … 4 niveluri</w:t>
            </w:r>
          </w:p>
        </w:tc>
        <w:tc>
          <w:tcPr>
            <w:tcW w:w="1134" w:type="dxa"/>
          </w:tcPr>
          <w:p w:rsidR="00A960E5" w:rsidRPr="0060536E" w:rsidRDefault="00A960E5" w:rsidP="00034A31">
            <w:pPr>
              <w:spacing w:after="0" w:line="240" w:lineRule="auto"/>
              <w:ind w:left="0"/>
              <w:jc w:val="center"/>
              <w:rPr>
                <w:rFonts w:cs="Arial"/>
                <w:b/>
                <w:sz w:val="20"/>
                <w:szCs w:val="20"/>
                <w:lang w:val="ro-RO"/>
              </w:rPr>
            </w:pPr>
            <w:r w:rsidRPr="0060536E">
              <w:rPr>
                <w:rFonts w:cs="Arial"/>
                <w:b/>
                <w:sz w:val="20"/>
                <w:szCs w:val="20"/>
                <w:lang w:val="ro-RO"/>
              </w:rPr>
              <w:t>clădiri cu peste 4 niveluri</w:t>
            </w:r>
          </w:p>
        </w:tc>
      </w:tr>
      <w:tr w:rsidR="0060536E" w:rsidRPr="0060536E" w:rsidTr="00C9722D">
        <w:trPr>
          <w:trHeight w:hRule="exact" w:val="284"/>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sz w:val="20"/>
                <w:szCs w:val="20"/>
                <w:lang w:val="ro-RO"/>
              </w:rPr>
              <w:t xml:space="preserve">≤ </w:t>
            </w:r>
            <w:r w:rsidRPr="0060536E">
              <w:rPr>
                <w:rFonts w:cs="Arial"/>
                <w:sz w:val="20"/>
                <w:szCs w:val="20"/>
                <w:lang w:val="ro-RO"/>
              </w:rPr>
              <w:t>5.000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1</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5</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10</w:t>
            </w:r>
          </w:p>
        </w:tc>
      </w:tr>
      <w:tr w:rsidR="0060536E" w:rsidRPr="0060536E" w:rsidTr="00C9722D">
        <w:trPr>
          <w:trHeight w:hRule="exact" w:val="284"/>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5.001 ... 10.000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1</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10</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15</w:t>
            </w:r>
          </w:p>
        </w:tc>
      </w:tr>
      <w:tr w:rsidR="0060536E" w:rsidRPr="0060536E" w:rsidTr="00C9722D">
        <w:trPr>
          <w:trHeight w:hRule="exact" w:val="284"/>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10.001 … 25.000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2</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10</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15</w:t>
            </w:r>
          </w:p>
        </w:tc>
      </w:tr>
      <w:tr w:rsidR="0060536E" w:rsidRPr="0060536E" w:rsidTr="00C9722D">
        <w:trPr>
          <w:trHeight w:hRule="exact" w:val="284"/>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25.001 … 50.000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2</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20</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25</w:t>
            </w:r>
          </w:p>
        </w:tc>
      </w:tr>
      <w:tr w:rsidR="0060536E" w:rsidRPr="0060536E" w:rsidTr="00C9722D">
        <w:trPr>
          <w:trHeight w:hRule="exact" w:val="284"/>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50.001 … 100.000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2</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25</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35</w:t>
            </w:r>
          </w:p>
        </w:tc>
      </w:tr>
      <w:tr w:rsidR="0060536E" w:rsidRPr="0060536E" w:rsidTr="00C9722D">
        <w:trPr>
          <w:trHeight w:hRule="exact" w:val="284"/>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100.001 … 200.000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2</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30</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40</w:t>
            </w:r>
          </w:p>
        </w:tc>
      </w:tr>
      <w:tr w:rsidR="0060536E" w:rsidRPr="0060536E" w:rsidTr="00C9722D">
        <w:trPr>
          <w:trHeight w:hRule="exact" w:val="284"/>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200.001 … 300.000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3</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40</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55</w:t>
            </w:r>
          </w:p>
        </w:tc>
      </w:tr>
      <w:tr w:rsidR="0060536E" w:rsidRPr="0060536E" w:rsidTr="00C9722D">
        <w:trPr>
          <w:trHeight w:hRule="exact" w:val="284"/>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300.001 … 400.000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3</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70</w:t>
            </w:r>
          </w:p>
        </w:tc>
      </w:tr>
      <w:tr w:rsidR="0060536E" w:rsidRPr="0060536E" w:rsidTr="00C9722D">
        <w:trPr>
          <w:trHeight w:hRule="exact" w:val="284"/>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400.001 … 500.000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3</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80</w:t>
            </w:r>
          </w:p>
        </w:tc>
      </w:tr>
      <w:tr w:rsidR="0060536E" w:rsidRPr="0060536E" w:rsidTr="00C9722D">
        <w:trPr>
          <w:trHeight w:hRule="exact" w:val="284"/>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500.001 … 600.000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3</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85</w:t>
            </w:r>
          </w:p>
        </w:tc>
      </w:tr>
      <w:tr w:rsidR="0060536E" w:rsidRPr="0060536E" w:rsidTr="00C9722D">
        <w:trPr>
          <w:trHeight w:hRule="exact" w:val="284"/>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600.001 … 700.000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3</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90</w:t>
            </w:r>
          </w:p>
        </w:tc>
      </w:tr>
      <w:tr w:rsidR="0060536E" w:rsidRPr="0060536E" w:rsidTr="00C9722D">
        <w:trPr>
          <w:trHeight w:hRule="exact" w:val="284"/>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700.001 … 800.000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3</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95</w:t>
            </w:r>
          </w:p>
        </w:tc>
      </w:tr>
      <w:tr w:rsidR="0060536E" w:rsidRPr="0060536E" w:rsidTr="006A6864">
        <w:trPr>
          <w:trHeight w:hRule="exact" w:val="531"/>
          <w:jc w:val="center"/>
        </w:trPr>
        <w:tc>
          <w:tcPr>
            <w:tcW w:w="1985"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800.001 … 1.000.000</w:t>
            </w:r>
          </w:p>
        </w:tc>
        <w:tc>
          <w:tcPr>
            <w:tcW w:w="1417"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3</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w:t>
            </w:r>
          </w:p>
        </w:tc>
        <w:tc>
          <w:tcPr>
            <w:tcW w:w="1134" w:type="dxa"/>
            <w:vAlign w:val="center"/>
          </w:tcPr>
          <w:p w:rsidR="00A960E5" w:rsidRPr="0060536E" w:rsidRDefault="00A960E5" w:rsidP="00034A31">
            <w:pPr>
              <w:spacing w:after="0" w:line="240" w:lineRule="auto"/>
              <w:ind w:left="0"/>
              <w:rPr>
                <w:rFonts w:cs="Arial"/>
                <w:sz w:val="20"/>
                <w:szCs w:val="20"/>
                <w:lang w:val="ro-RO"/>
              </w:rPr>
            </w:pPr>
            <w:r w:rsidRPr="0060536E">
              <w:rPr>
                <w:rFonts w:cs="Arial"/>
                <w:sz w:val="20"/>
                <w:szCs w:val="20"/>
                <w:lang w:val="ro-RO"/>
              </w:rPr>
              <w:t>100</w:t>
            </w:r>
          </w:p>
        </w:tc>
      </w:tr>
    </w:tbl>
    <w:p w:rsidR="00A960E5" w:rsidRPr="0060536E" w:rsidRDefault="00A960E5" w:rsidP="00034A31">
      <w:pPr>
        <w:spacing w:after="0" w:line="240" w:lineRule="auto"/>
        <w:ind w:left="0"/>
        <w:rPr>
          <w:rFonts w:cs="Arial"/>
          <w:b/>
          <w:lang w:val="ro-RO"/>
        </w:rPr>
      </w:pPr>
      <w:r w:rsidRPr="0060536E">
        <w:rPr>
          <w:rFonts w:cs="Arial"/>
          <w:b/>
          <w:lang w:val="ro-RO"/>
        </w:rPr>
        <w:t>OBSERVAŢII:</w:t>
      </w:r>
    </w:p>
    <w:p w:rsidR="00A960E5" w:rsidRPr="0060536E" w:rsidRDefault="00A960E5" w:rsidP="00034A31">
      <w:pPr>
        <w:spacing w:after="0" w:line="240" w:lineRule="auto"/>
        <w:ind w:left="284" w:hanging="284"/>
        <w:rPr>
          <w:rFonts w:cs="Arial"/>
          <w:sz w:val="20"/>
          <w:szCs w:val="20"/>
          <w:lang w:val="ro-RO"/>
        </w:rPr>
      </w:pPr>
      <w:r w:rsidRPr="0060536E">
        <w:rPr>
          <w:rFonts w:cs="Arial"/>
          <w:sz w:val="20"/>
          <w:szCs w:val="20"/>
          <w:lang w:val="ro-RO"/>
        </w:rPr>
        <w:t>1.</w:t>
      </w:r>
      <w:r w:rsidRPr="0060536E">
        <w:rPr>
          <w:rFonts w:cs="Arial"/>
          <w:sz w:val="20"/>
          <w:szCs w:val="20"/>
          <w:lang w:val="ro-RO"/>
        </w:rPr>
        <w:tab/>
        <w:t>Valorile din ANEXA nr.6 se aplică şi în cazul cartierelor izolate, separate de centrul populat  printr-o zonă neconstruită, mai lată de 300 m;</w:t>
      </w:r>
    </w:p>
    <w:p w:rsidR="00A960E5" w:rsidRPr="0060536E" w:rsidRDefault="00A960E5" w:rsidP="00034A31">
      <w:pPr>
        <w:spacing w:after="0" w:line="240" w:lineRule="auto"/>
        <w:ind w:left="284" w:hanging="284"/>
        <w:rPr>
          <w:rFonts w:cs="Arial"/>
          <w:sz w:val="20"/>
          <w:szCs w:val="20"/>
          <w:lang w:val="ro-RO"/>
        </w:rPr>
      </w:pPr>
      <w:r w:rsidRPr="0060536E">
        <w:rPr>
          <w:rFonts w:cs="Arial"/>
          <w:sz w:val="20"/>
          <w:szCs w:val="20"/>
          <w:lang w:val="ro-RO"/>
        </w:rPr>
        <w:t>2.</w:t>
      </w:r>
      <w:r w:rsidRPr="0060536E">
        <w:rPr>
          <w:rFonts w:cs="Arial"/>
          <w:sz w:val="20"/>
          <w:szCs w:val="20"/>
          <w:lang w:val="ro-RO"/>
        </w:rPr>
        <w:tab/>
        <w:t>Debitul pentru un incendiu (</w:t>
      </w:r>
      <w:r w:rsidRPr="0060536E">
        <w:rPr>
          <w:rFonts w:cs="Arial"/>
          <w:i/>
          <w:sz w:val="20"/>
          <w:szCs w:val="20"/>
          <w:lang w:val="ro-RO"/>
        </w:rPr>
        <w:t>q</w:t>
      </w:r>
      <w:r w:rsidRPr="0060536E">
        <w:rPr>
          <w:rFonts w:cs="Arial"/>
          <w:i/>
          <w:sz w:val="20"/>
          <w:szCs w:val="20"/>
          <w:vertAlign w:val="subscript"/>
          <w:lang w:val="ro-RO"/>
        </w:rPr>
        <w:t>ie</w:t>
      </w:r>
      <w:r w:rsidRPr="0060536E">
        <w:rPr>
          <w:rFonts w:cs="Arial"/>
          <w:sz w:val="20"/>
          <w:szCs w:val="20"/>
          <w:lang w:val="ro-RO"/>
        </w:rPr>
        <w:t>) şi numărul de incendii simultane (n) pentru centrele populate cu peste 1.000.000 de locuitori se determină pe bază de studii speciale.</w:t>
      </w:r>
    </w:p>
    <w:p w:rsidR="006A6864" w:rsidRPr="0060536E" w:rsidRDefault="006A6864" w:rsidP="00034A31">
      <w:pPr>
        <w:tabs>
          <w:tab w:val="left" w:pos="1340"/>
          <w:tab w:val="left" w:pos="1741"/>
          <w:tab w:val="left" w:pos="4688"/>
        </w:tabs>
        <w:spacing w:after="0" w:line="240" w:lineRule="auto"/>
        <w:ind w:left="0"/>
        <w:rPr>
          <w:lang w:val="ro-RO"/>
        </w:rPr>
      </w:pPr>
      <w:r w:rsidRPr="0060536E">
        <w:rPr>
          <w:lang w:val="ro-RO"/>
        </w:rPr>
        <w:br w:type="page"/>
      </w:r>
    </w:p>
    <w:p w:rsidR="00AE52F8" w:rsidRPr="0060536E" w:rsidRDefault="00AE52F8" w:rsidP="00034A31">
      <w:pPr>
        <w:pStyle w:val="ListParagraph"/>
        <w:numPr>
          <w:ilvl w:val="0"/>
          <w:numId w:val="2"/>
        </w:numPr>
        <w:spacing w:after="0" w:line="240" w:lineRule="auto"/>
        <w:ind w:left="924" w:hanging="357"/>
        <w:rPr>
          <w:b/>
          <w:bCs/>
          <w:lang w:val="ro-RO"/>
        </w:rPr>
      </w:pPr>
      <w:r w:rsidRPr="0060536E">
        <w:rPr>
          <w:b/>
          <w:bCs/>
          <w:lang w:val="ro-RO"/>
        </w:rPr>
        <w:lastRenderedPageBreak/>
        <w:t xml:space="preserve"> Anexei nr. 7</w:t>
      </w:r>
      <w:r w:rsidR="00455B33" w:rsidRPr="0060536E">
        <w:rPr>
          <w:b/>
          <w:bCs/>
          <w:lang w:val="ro-RO"/>
        </w:rPr>
        <w:t>,</w:t>
      </w:r>
      <w:r w:rsidRPr="0060536E">
        <w:rPr>
          <w:b/>
          <w:bCs/>
          <w:lang w:val="ro-RO"/>
        </w:rPr>
        <w:t xml:space="preserve"> </w:t>
      </w:r>
      <w:r w:rsidR="00455B33" w:rsidRPr="0060536E">
        <w:rPr>
          <w:b/>
          <w:bCs/>
          <w:lang w:val="ro-RO"/>
        </w:rPr>
        <w:t>observaţia nr. 3 se modifică şi va avea următorul cuprins</w:t>
      </w:r>
      <w:r w:rsidRPr="0060536E">
        <w:rPr>
          <w:b/>
          <w:bCs/>
        </w:rPr>
        <w:t>:</w:t>
      </w:r>
    </w:p>
    <w:p w:rsidR="00AE52F8" w:rsidRPr="0060536E" w:rsidRDefault="00AE52F8" w:rsidP="00AE52F8">
      <w:pPr>
        <w:pStyle w:val="ListParagraph"/>
        <w:spacing w:after="0" w:line="240" w:lineRule="auto"/>
        <w:ind w:left="927"/>
        <w:rPr>
          <w:bCs/>
          <w:lang w:val="ro-RO"/>
        </w:rPr>
      </w:pPr>
      <w:r w:rsidRPr="0060536E">
        <w:rPr>
          <w:bCs/>
          <w:lang w:val="ro-RO"/>
        </w:rPr>
        <w:t>„3. Pentru stabilirea debitelor la clădiri cu mai multe compartimente de incendiu, debitul se alege pentru compartimentul cu volumul cel mai mare.”</w:t>
      </w:r>
    </w:p>
    <w:p w:rsidR="00AE52F8" w:rsidRPr="0060536E" w:rsidRDefault="00AE52F8" w:rsidP="00AE52F8">
      <w:pPr>
        <w:pStyle w:val="ListParagraph"/>
        <w:spacing w:after="0" w:line="240" w:lineRule="auto"/>
        <w:ind w:left="924"/>
        <w:rPr>
          <w:b/>
          <w:bCs/>
          <w:lang w:val="ro-RO"/>
        </w:rPr>
      </w:pPr>
    </w:p>
    <w:p w:rsidR="00A960E5" w:rsidRPr="0060536E" w:rsidRDefault="00A960E5" w:rsidP="00034A31">
      <w:pPr>
        <w:pStyle w:val="ListParagraph"/>
        <w:numPr>
          <w:ilvl w:val="0"/>
          <w:numId w:val="2"/>
        </w:numPr>
        <w:spacing w:after="0" w:line="240" w:lineRule="auto"/>
        <w:ind w:left="924" w:hanging="357"/>
        <w:rPr>
          <w:b/>
          <w:bCs/>
          <w:lang w:val="ro-RO"/>
        </w:rPr>
      </w:pPr>
      <w:r w:rsidRPr="0060536E">
        <w:rPr>
          <w:b/>
          <w:bCs/>
          <w:lang w:val="ro-RO"/>
        </w:rPr>
        <w:t xml:space="preserve"> Anexa nr. 8 se modifică </w:t>
      </w:r>
      <w:r w:rsidR="006A6864" w:rsidRPr="0060536E">
        <w:rPr>
          <w:b/>
          <w:bCs/>
          <w:lang w:val="ro-RO"/>
        </w:rPr>
        <w:t>şi va avea următorul cuprins</w:t>
      </w:r>
      <w:r w:rsidRPr="0060536E">
        <w:rPr>
          <w:b/>
          <w:bCs/>
          <w:lang w:val="ro-RO"/>
        </w:rPr>
        <w:t>:</w:t>
      </w:r>
    </w:p>
    <w:p w:rsidR="00A960E5" w:rsidRPr="0060536E" w:rsidRDefault="00A960E5" w:rsidP="00034A31">
      <w:pPr>
        <w:tabs>
          <w:tab w:val="left" w:pos="1340"/>
          <w:tab w:val="left" w:pos="1741"/>
          <w:tab w:val="left" w:pos="4688"/>
        </w:tabs>
        <w:spacing w:after="0" w:line="240" w:lineRule="auto"/>
        <w:ind w:firstLine="851"/>
        <w:jc w:val="right"/>
        <w:rPr>
          <w:lang w:val="ro-RO"/>
        </w:rPr>
      </w:pPr>
      <w:r w:rsidRPr="0060536E">
        <w:rPr>
          <w:lang w:val="ro-RO"/>
        </w:rPr>
        <w:t>ANEXA NR. 8</w:t>
      </w:r>
    </w:p>
    <w:p w:rsidR="00A960E5" w:rsidRPr="0060536E" w:rsidRDefault="00A960E5" w:rsidP="00034A31">
      <w:pPr>
        <w:spacing w:after="0" w:line="240" w:lineRule="auto"/>
        <w:ind w:left="0"/>
        <w:rPr>
          <w:lang w:val="ro-RO"/>
        </w:rPr>
      </w:pPr>
      <w:bookmarkStart w:id="16" w:name="_Toc25288599"/>
      <w:bookmarkStart w:id="17" w:name="_Toc25297599"/>
      <w:bookmarkStart w:id="18" w:name="_Toc25303129"/>
      <w:bookmarkStart w:id="19" w:name="_Toc38707388"/>
      <w:bookmarkStart w:id="20" w:name="_Toc38845545"/>
      <w:bookmarkStart w:id="21" w:name="_Toc91209718"/>
      <w:bookmarkStart w:id="22" w:name="_Toc244784482"/>
      <w:r w:rsidRPr="0060536E">
        <w:rPr>
          <w:lang w:val="ro-RO"/>
        </w:rPr>
        <w:t>Debitul de apă pentru stingerea din exterior a unui incendiu q</w:t>
      </w:r>
      <w:r w:rsidRPr="0060536E">
        <w:rPr>
          <w:vertAlign w:val="subscript"/>
          <w:lang w:val="ro-RO"/>
        </w:rPr>
        <w:t>ie</w:t>
      </w:r>
      <w:r w:rsidRPr="0060536E">
        <w:rPr>
          <w:lang w:val="ro-RO"/>
        </w:rPr>
        <w:t xml:space="preserve"> la clădiri de producţie şi depozitare </w:t>
      </w:r>
      <w:bookmarkEnd w:id="16"/>
      <w:bookmarkEnd w:id="17"/>
      <w:bookmarkEnd w:id="18"/>
      <w:bookmarkEnd w:id="19"/>
      <w:bookmarkEnd w:id="20"/>
      <w:bookmarkEnd w:id="21"/>
      <w:bookmarkEnd w:id="22"/>
    </w:p>
    <w:tbl>
      <w:tblPr>
        <w:tblW w:w="10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1483"/>
        <w:gridCol w:w="912"/>
        <w:gridCol w:w="912"/>
        <w:gridCol w:w="912"/>
        <w:gridCol w:w="912"/>
        <w:gridCol w:w="912"/>
        <w:gridCol w:w="912"/>
        <w:gridCol w:w="912"/>
        <w:gridCol w:w="912"/>
      </w:tblGrid>
      <w:tr w:rsidR="0060536E" w:rsidRPr="0060536E" w:rsidTr="00AA7120">
        <w:trPr>
          <w:cantSplit/>
          <w:trHeight w:val="300"/>
          <w:tblHeader/>
          <w:jc w:val="center"/>
        </w:trPr>
        <w:tc>
          <w:tcPr>
            <w:tcW w:w="1271" w:type="dxa"/>
            <w:vMerge w:val="restart"/>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Nivelul de stabilitate</w:t>
            </w:r>
          </w:p>
          <w:p w:rsidR="00A960E5" w:rsidRPr="0060536E" w:rsidRDefault="00A960E5" w:rsidP="00034A31">
            <w:pPr>
              <w:spacing w:after="0" w:line="240" w:lineRule="auto"/>
              <w:ind w:left="0"/>
              <w:jc w:val="center"/>
              <w:rPr>
                <w:sz w:val="18"/>
                <w:szCs w:val="18"/>
                <w:lang w:val="ro-RO"/>
              </w:rPr>
            </w:pPr>
            <w:r w:rsidRPr="0060536E">
              <w:rPr>
                <w:sz w:val="18"/>
                <w:szCs w:val="18"/>
                <w:lang w:val="ro-RO"/>
              </w:rPr>
              <w:t>la incendiu al clădirii</w:t>
            </w:r>
          </w:p>
        </w:tc>
        <w:tc>
          <w:tcPr>
            <w:tcW w:w="1483" w:type="dxa"/>
            <w:vMerge w:val="restart"/>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Risc</w:t>
            </w:r>
          </w:p>
          <w:p w:rsidR="00A960E5" w:rsidRPr="0060536E" w:rsidRDefault="00A960E5" w:rsidP="00034A31">
            <w:pPr>
              <w:spacing w:after="0" w:line="240" w:lineRule="auto"/>
              <w:ind w:left="0"/>
              <w:jc w:val="center"/>
              <w:rPr>
                <w:sz w:val="18"/>
                <w:szCs w:val="18"/>
                <w:lang w:val="ro-RO"/>
              </w:rPr>
            </w:pPr>
            <w:r w:rsidRPr="0060536E">
              <w:rPr>
                <w:sz w:val="18"/>
                <w:szCs w:val="18"/>
                <w:lang w:val="ro-RO"/>
              </w:rPr>
              <w:t>de incendiu</w:t>
            </w:r>
          </w:p>
        </w:tc>
        <w:tc>
          <w:tcPr>
            <w:tcW w:w="7296" w:type="dxa"/>
            <w:gridSpan w:val="8"/>
            <w:tcBorders>
              <w:bottom w:val="single" w:sz="6" w:space="0" w:color="auto"/>
            </w:tcBorders>
          </w:tcPr>
          <w:p w:rsidR="00A960E5" w:rsidRPr="0060536E" w:rsidRDefault="00A960E5" w:rsidP="00034A31">
            <w:pPr>
              <w:spacing w:after="0" w:line="240" w:lineRule="auto"/>
              <w:ind w:left="0"/>
              <w:rPr>
                <w:sz w:val="18"/>
                <w:szCs w:val="18"/>
                <w:lang w:val="ro-RO"/>
              </w:rPr>
            </w:pPr>
            <w:r w:rsidRPr="0060536E">
              <w:rPr>
                <w:sz w:val="18"/>
                <w:szCs w:val="18"/>
                <w:lang w:val="ro-RO"/>
              </w:rPr>
              <w:t xml:space="preserve">Debitul de apă pentru stingerea unui incendiu, </w:t>
            </w:r>
            <w:r w:rsidRPr="0060536E">
              <w:rPr>
                <w:i/>
                <w:sz w:val="18"/>
                <w:szCs w:val="18"/>
                <w:lang w:val="ro-RO"/>
              </w:rPr>
              <w:t>q</w:t>
            </w:r>
            <w:r w:rsidRPr="0060536E">
              <w:rPr>
                <w:i/>
                <w:sz w:val="18"/>
                <w:szCs w:val="18"/>
                <w:vertAlign w:val="subscript"/>
                <w:lang w:val="ro-RO"/>
              </w:rPr>
              <w:t>ie</w:t>
            </w:r>
            <w:r w:rsidRPr="0060536E">
              <w:rPr>
                <w:sz w:val="18"/>
                <w:szCs w:val="18"/>
                <w:lang w:val="ro-RO"/>
              </w:rPr>
              <w:sym w:font="Symbol" w:char="F05B"/>
            </w:r>
            <w:r w:rsidRPr="0060536E">
              <w:rPr>
                <w:sz w:val="18"/>
                <w:szCs w:val="18"/>
                <w:lang w:val="ro-RO"/>
              </w:rPr>
              <w:t>l/s</w:t>
            </w:r>
            <w:r w:rsidRPr="0060536E">
              <w:rPr>
                <w:sz w:val="18"/>
                <w:szCs w:val="18"/>
                <w:lang w:val="ro-RO"/>
              </w:rPr>
              <w:sym w:font="Symbol" w:char="F05D"/>
            </w:r>
            <w:r w:rsidRPr="0060536E">
              <w:rPr>
                <w:sz w:val="18"/>
                <w:szCs w:val="18"/>
                <w:lang w:val="ro-RO"/>
              </w:rPr>
              <w:t xml:space="preserve"> raportat la volumul compartimentului de incendiu, în m</w:t>
            </w:r>
            <w:r w:rsidRPr="0060536E">
              <w:rPr>
                <w:sz w:val="18"/>
                <w:szCs w:val="18"/>
                <w:vertAlign w:val="superscript"/>
                <w:lang w:val="ro-RO"/>
              </w:rPr>
              <w:t>3</w:t>
            </w:r>
          </w:p>
        </w:tc>
      </w:tr>
      <w:tr w:rsidR="0060536E" w:rsidRPr="0060536E" w:rsidTr="00AA7120">
        <w:trPr>
          <w:cantSplit/>
          <w:trHeight w:val="360"/>
          <w:tblHeader/>
          <w:jc w:val="center"/>
        </w:trPr>
        <w:tc>
          <w:tcPr>
            <w:tcW w:w="1271" w:type="dxa"/>
            <w:vMerge/>
          </w:tcPr>
          <w:p w:rsidR="00A960E5" w:rsidRPr="0060536E" w:rsidRDefault="00A960E5" w:rsidP="00034A31">
            <w:pPr>
              <w:spacing w:after="0" w:line="240" w:lineRule="auto"/>
              <w:ind w:left="0"/>
              <w:rPr>
                <w:spacing w:val="-20"/>
                <w:sz w:val="18"/>
                <w:szCs w:val="18"/>
                <w:lang w:val="ro-RO"/>
              </w:rPr>
            </w:pPr>
          </w:p>
        </w:tc>
        <w:tc>
          <w:tcPr>
            <w:tcW w:w="1483" w:type="dxa"/>
            <w:vMerge/>
          </w:tcPr>
          <w:p w:rsidR="00A960E5" w:rsidRPr="0060536E" w:rsidRDefault="00A960E5" w:rsidP="00034A31">
            <w:pPr>
              <w:spacing w:after="0" w:line="240" w:lineRule="auto"/>
              <w:ind w:left="0"/>
              <w:rPr>
                <w:spacing w:val="-20"/>
                <w:sz w:val="18"/>
                <w:szCs w:val="18"/>
                <w:lang w:val="ro-RO"/>
              </w:rPr>
            </w:pPr>
          </w:p>
        </w:tc>
        <w:tc>
          <w:tcPr>
            <w:tcW w:w="912" w:type="dxa"/>
            <w:tcBorders>
              <w:bottom w:val="single" w:sz="4" w:space="0" w:color="auto"/>
            </w:tcBorders>
            <w:vAlign w:val="center"/>
          </w:tcPr>
          <w:p w:rsidR="00A960E5" w:rsidRPr="0060536E" w:rsidRDefault="00A960E5" w:rsidP="00034A31">
            <w:pPr>
              <w:spacing w:after="0" w:line="240" w:lineRule="auto"/>
              <w:ind w:left="0"/>
              <w:rPr>
                <w:sz w:val="18"/>
                <w:szCs w:val="18"/>
                <w:lang w:val="ro-RO"/>
              </w:rPr>
            </w:pPr>
            <w:r w:rsidRPr="0060536E">
              <w:rPr>
                <w:sz w:val="18"/>
                <w:szCs w:val="18"/>
                <w:lang w:val="ro-RO"/>
              </w:rPr>
              <w:t>până la 2000</w:t>
            </w:r>
          </w:p>
        </w:tc>
        <w:tc>
          <w:tcPr>
            <w:tcW w:w="912" w:type="dxa"/>
            <w:tcBorders>
              <w:bottom w:val="single" w:sz="4" w:space="0" w:color="auto"/>
            </w:tcBorders>
            <w:vAlign w:val="center"/>
          </w:tcPr>
          <w:p w:rsidR="00A960E5" w:rsidRPr="0060536E" w:rsidRDefault="00A960E5" w:rsidP="00034A31">
            <w:pPr>
              <w:spacing w:after="0" w:line="240" w:lineRule="auto"/>
              <w:ind w:left="0"/>
              <w:rPr>
                <w:sz w:val="18"/>
                <w:szCs w:val="18"/>
                <w:lang w:val="ro-RO"/>
              </w:rPr>
            </w:pPr>
            <w:r w:rsidRPr="0060536E">
              <w:rPr>
                <w:sz w:val="18"/>
                <w:szCs w:val="18"/>
                <w:lang w:val="ro-RO"/>
              </w:rPr>
              <w:t>2001</w:t>
            </w:r>
          </w:p>
          <w:p w:rsidR="00A960E5" w:rsidRPr="0060536E" w:rsidRDefault="00A960E5" w:rsidP="00034A31">
            <w:pPr>
              <w:spacing w:after="0" w:line="240" w:lineRule="auto"/>
              <w:ind w:left="0"/>
              <w:rPr>
                <w:sz w:val="18"/>
                <w:szCs w:val="18"/>
                <w:lang w:val="ro-RO"/>
              </w:rPr>
            </w:pPr>
            <w:r w:rsidRPr="0060536E">
              <w:rPr>
                <w:sz w:val="18"/>
                <w:szCs w:val="18"/>
                <w:lang w:val="ro-RO"/>
              </w:rPr>
              <w:t>…</w:t>
            </w:r>
          </w:p>
          <w:p w:rsidR="00A960E5" w:rsidRPr="0060536E" w:rsidRDefault="00A960E5" w:rsidP="00034A31">
            <w:pPr>
              <w:spacing w:after="0" w:line="240" w:lineRule="auto"/>
              <w:ind w:left="0"/>
              <w:rPr>
                <w:sz w:val="18"/>
                <w:szCs w:val="18"/>
                <w:lang w:val="ro-RO"/>
              </w:rPr>
            </w:pPr>
            <w:r w:rsidRPr="0060536E">
              <w:rPr>
                <w:sz w:val="18"/>
                <w:szCs w:val="18"/>
                <w:lang w:val="ro-RO"/>
              </w:rPr>
              <w:t>3000</w:t>
            </w:r>
          </w:p>
        </w:tc>
        <w:tc>
          <w:tcPr>
            <w:tcW w:w="912" w:type="dxa"/>
            <w:tcBorders>
              <w:bottom w:val="single" w:sz="4" w:space="0" w:color="auto"/>
            </w:tcBorders>
            <w:vAlign w:val="center"/>
          </w:tcPr>
          <w:p w:rsidR="00A960E5" w:rsidRPr="0060536E" w:rsidRDefault="00A960E5" w:rsidP="00034A31">
            <w:pPr>
              <w:spacing w:after="0" w:line="240" w:lineRule="auto"/>
              <w:ind w:left="0"/>
              <w:rPr>
                <w:sz w:val="18"/>
                <w:szCs w:val="18"/>
                <w:lang w:val="ro-RO"/>
              </w:rPr>
            </w:pPr>
            <w:r w:rsidRPr="0060536E">
              <w:rPr>
                <w:sz w:val="18"/>
                <w:szCs w:val="18"/>
                <w:lang w:val="ro-RO"/>
              </w:rPr>
              <w:t>3001</w:t>
            </w:r>
          </w:p>
          <w:p w:rsidR="00A960E5" w:rsidRPr="0060536E" w:rsidRDefault="00A960E5" w:rsidP="00034A31">
            <w:pPr>
              <w:spacing w:after="0" w:line="240" w:lineRule="auto"/>
              <w:ind w:left="0"/>
              <w:rPr>
                <w:sz w:val="18"/>
                <w:szCs w:val="18"/>
                <w:lang w:val="ro-RO"/>
              </w:rPr>
            </w:pPr>
            <w:r w:rsidRPr="0060536E">
              <w:rPr>
                <w:sz w:val="18"/>
                <w:szCs w:val="18"/>
                <w:lang w:val="ro-RO"/>
              </w:rPr>
              <w:t>…</w:t>
            </w:r>
          </w:p>
          <w:p w:rsidR="00A960E5" w:rsidRPr="0060536E" w:rsidRDefault="00A960E5" w:rsidP="00034A31">
            <w:pPr>
              <w:spacing w:after="0" w:line="240" w:lineRule="auto"/>
              <w:ind w:left="0"/>
              <w:rPr>
                <w:sz w:val="18"/>
                <w:szCs w:val="18"/>
                <w:lang w:val="ro-RO"/>
              </w:rPr>
            </w:pPr>
            <w:r w:rsidRPr="0060536E">
              <w:rPr>
                <w:sz w:val="18"/>
                <w:szCs w:val="18"/>
                <w:lang w:val="ro-RO"/>
              </w:rPr>
              <w:t>5000</w:t>
            </w:r>
          </w:p>
        </w:tc>
        <w:tc>
          <w:tcPr>
            <w:tcW w:w="912" w:type="dxa"/>
            <w:tcBorders>
              <w:bottom w:val="single" w:sz="4" w:space="0" w:color="auto"/>
            </w:tcBorders>
            <w:vAlign w:val="center"/>
          </w:tcPr>
          <w:p w:rsidR="00A960E5" w:rsidRPr="0060536E" w:rsidRDefault="00A960E5" w:rsidP="00034A31">
            <w:pPr>
              <w:spacing w:after="0" w:line="240" w:lineRule="auto"/>
              <w:ind w:left="0"/>
              <w:rPr>
                <w:sz w:val="18"/>
                <w:szCs w:val="18"/>
                <w:lang w:val="ro-RO"/>
              </w:rPr>
            </w:pPr>
            <w:r w:rsidRPr="0060536E">
              <w:rPr>
                <w:sz w:val="18"/>
                <w:szCs w:val="18"/>
                <w:lang w:val="ro-RO"/>
              </w:rPr>
              <w:t>5001</w:t>
            </w:r>
          </w:p>
          <w:p w:rsidR="00A960E5" w:rsidRPr="0060536E" w:rsidRDefault="00A960E5" w:rsidP="00034A31">
            <w:pPr>
              <w:spacing w:after="0" w:line="240" w:lineRule="auto"/>
              <w:ind w:left="0"/>
              <w:rPr>
                <w:sz w:val="18"/>
                <w:szCs w:val="18"/>
                <w:lang w:val="ro-RO"/>
              </w:rPr>
            </w:pPr>
            <w:r w:rsidRPr="0060536E">
              <w:rPr>
                <w:sz w:val="18"/>
                <w:szCs w:val="18"/>
                <w:lang w:val="ro-RO"/>
              </w:rPr>
              <w:t>…</w:t>
            </w:r>
          </w:p>
          <w:p w:rsidR="00A960E5" w:rsidRPr="0060536E" w:rsidRDefault="00A960E5" w:rsidP="00034A31">
            <w:pPr>
              <w:spacing w:after="0" w:line="240" w:lineRule="auto"/>
              <w:ind w:left="0"/>
              <w:rPr>
                <w:sz w:val="18"/>
                <w:szCs w:val="18"/>
                <w:lang w:val="ro-RO"/>
              </w:rPr>
            </w:pPr>
            <w:r w:rsidRPr="0060536E">
              <w:rPr>
                <w:sz w:val="18"/>
                <w:szCs w:val="18"/>
                <w:lang w:val="ro-RO"/>
              </w:rPr>
              <w:t>20000</w:t>
            </w:r>
          </w:p>
        </w:tc>
        <w:tc>
          <w:tcPr>
            <w:tcW w:w="912" w:type="dxa"/>
            <w:tcBorders>
              <w:bottom w:val="single" w:sz="4" w:space="0" w:color="auto"/>
            </w:tcBorders>
            <w:vAlign w:val="center"/>
          </w:tcPr>
          <w:p w:rsidR="00A960E5" w:rsidRPr="0060536E" w:rsidRDefault="00A960E5" w:rsidP="00034A31">
            <w:pPr>
              <w:spacing w:after="0" w:line="240" w:lineRule="auto"/>
              <w:ind w:left="0"/>
              <w:rPr>
                <w:sz w:val="18"/>
                <w:szCs w:val="18"/>
                <w:lang w:val="ro-RO"/>
              </w:rPr>
            </w:pPr>
            <w:r w:rsidRPr="0060536E">
              <w:rPr>
                <w:sz w:val="18"/>
                <w:szCs w:val="18"/>
                <w:lang w:val="ro-RO"/>
              </w:rPr>
              <w:t>20001</w:t>
            </w:r>
          </w:p>
          <w:p w:rsidR="00A960E5" w:rsidRPr="0060536E" w:rsidRDefault="00A960E5" w:rsidP="00034A31">
            <w:pPr>
              <w:spacing w:after="0" w:line="240" w:lineRule="auto"/>
              <w:ind w:left="0"/>
              <w:rPr>
                <w:sz w:val="18"/>
                <w:szCs w:val="18"/>
                <w:lang w:val="ro-RO"/>
              </w:rPr>
            </w:pPr>
            <w:r w:rsidRPr="0060536E">
              <w:rPr>
                <w:sz w:val="18"/>
                <w:szCs w:val="18"/>
                <w:lang w:val="ro-RO"/>
              </w:rPr>
              <w:t>…</w:t>
            </w:r>
          </w:p>
          <w:p w:rsidR="00A960E5" w:rsidRPr="0060536E" w:rsidRDefault="00A960E5" w:rsidP="00034A31">
            <w:pPr>
              <w:spacing w:after="0" w:line="240" w:lineRule="auto"/>
              <w:ind w:left="0"/>
              <w:rPr>
                <w:sz w:val="18"/>
                <w:szCs w:val="18"/>
                <w:lang w:val="ro-RO"/>
              </w:rPr>
            </w:pPr>
            <w:r w:rsidRPr="0060536E">
              <w:rPr>
                <w:sz w:val="18"/>
                <w:szCs w:val="18"/>
                <w:lang w:val="ro-RO"/>
              </w:rPr>
              <w:t>50000</w:t>
            </w:r>
          </w:p>
        </w:tc>
        <w:tc>
          <w:tcPr>
            <w:tcW w:w="912" w:type="dxa"/>
            <w:tcBorders>
              <w:bottom w:val="single" w:sz="4" w:space="0" w:color="auto"/>
            </w:tcBorders>
            <w:vAlign w:val="center"/>
          </w:tcPr>
          <w:p w:rsidR="00A960E5" w:rsidRPr="0060536E" w:rsidRDefault="00A960E5" w:rsidP="00034A31">
            <w:pPr>
              <w:spacing w:after="0" w:line="240" w:lineRule="auto"/>
              <w:ind w:left="0"/>
              <w:rPr>
                <w:sz w:val="18"/>
                <w:szCs w:val="18"/>
                <w:lang w:val="ro-RO"/>
              </w:rPr>
            </w:pPr>
            <w:r w:rsidRPr="0060536E">
              <w:rPr>
                <w:sz w:val="18"/>
                <w:szCs w:val="18"/>
                <w:lang w:val="ro-RO"/>
              </w:rPr>
              <w:t>50001</w:t>
            </w:r>
          </w:p>
          <w:p w:rsidR="00A960E5" w:rsidRPr="0060536E" w:rsidRDefault="00A960E5" w:rsidP="00034A31">
            <w:pPr>
              <w:spacing w:after="0" w:line="240" w:lineRule="auto"/>
              <w:ind w:left="0"/>
              <w:rPr>
                <w:sz w:val="18"/>
                <w:szCs w:val="18"/>
                <w:lang w:val="ro-RO"/>
              </w:rPr>
            </w:pPr>
            <w:r w:rsidRPr="0060536E">
              <w:rPr>
                <w:sz w:val="18"/>
                <w:szCs w:val="18"/>
                <w:lang w:val="ro-RO"/>
              </w:rPr>
              <w:t>…</w:t>
            </w:r>
          </w:p>
          <w:p w:rsidR="00A960E5" w:rsidRPr="0060536E" w:rsidRDefault="00A960E5" w:rsidP="00034A31">
            <w:pPr>
              <w:spacing w:after="0" w:line="240" w:lineRule="auto"/>
              <w:ind w:left="0"/>
              <w:rPr>
                <w:sz w:val="18"/>
                <w:szCs w:val="18"/>
                <w:lang w:val="ro-RO"/>
              </w:rPr>
            </w:pPr>
            <w:r w:rsidRPr="0060536E">
              <w:rPr>
                <w:sz w:val="18"/>
                <w:szCs w:val="18"/>
                <w:lang w:val="ro-RO"/>
              </w:rPr>
              <w:t>200000</w:t>
            </w:r>
          </w:p>
        </w:tc>
        <w:tc>
          <w:tcPr>
            <w:tcW w:w="912" w:type="dxa"/>
            <w:tcBorders>
              <w:bottom w:val="single" w:sz="4" w:space="0" w:color="auto"/>
            </w:tcBorders>
            <w:vAlign w:val="center"/>
          </w:tcPr>
          <w:p w:rsidR="00A960E5" w:rsidRPr="0060536E" w:rsidRDefault="00A960E5" w:rsidP="00034A31">
            <w:pPr>
              <w:spacing w:after="0" w:line="240" w:lineRule="auto"/>
              <w:ind w:left="0"/>
              <w:rPr>
                <w:sz w:val="18"/>
                <w:szCs w:val="18"/>
                <w:lang w:val="ro-RO"/>
              </w:rPr>
            </w:pPr>
            <w:r w:rsidRPr="0060536E">
              <w:rPr>
                <w:sz w:val="18"/>
                <w:szCs w:val="18"/>
                <w:lang w:val="ro-RO"/>
              </w:rPr>
              <w:t>200001</w:t>
            </w:r>
          </w:p>
          <w:p w:rsidR="00A960E5" w:rsidRPr="0060536E" w:rsidRDefault="00A960E5" w:rsidP="00034A31">
            <w:pPr>
              <w:spacing w:after="0" w:line="240" w:lineRule="auto"/>
              <w:ind w:left="0"/>
              <w:rPr>
                <w:sz w:val="18"/>
                <w:szCs w:val="18"/>
                <w:lang w:val="ro-RO"/>
              </w:rPr>
            </w:pPr>
            <w:r w:rsidRPr="0060536E">
              <w:rPr>
                <w:sz w:val="18"/>
                <w:szCs w:val="18"/>
                <w:lang w:val="ro-RO"/>
              </w:rPr>
              <w:t>…</w:t>
            </w:r>
          </w:p>
          <w:p w:rsidR="00A960E5" w:rsidRPr="0060536E" w:rsidRDefault="00A960E5" w:rsidP="00034A31">
            <w:pPr>
              <w:spacing w:after="0" w:line="240" w:lineRule="auto"/>
              <w:ind w:left="0"/>
              <w:rPr>
                <w:sz w:val="18"/>
                <w:szCs w:val="18"/>
                <w:lang w:val="ro-RO"/>
              </w:rPr>
            </w:pPr>
            <w:r w:rsidRPr="0060536E">
              <w:rPr>
                <w:sz w:val="18"/>
                <w:szCs w:val="18"/>
                <w:lang w:val="ro-RO"/>
              </w:rPr>
              <w:t>400000</w:t>
            </w:r>
          </w:p>
        </w:tc>
        <w:tc>
          <w:tcPr>
            <w:tcW w:w="912" w:type="dxa"/>
            <w:tcBorders>
              <w:bottom w:val="single" w:sz="4" w:space="0" w:color="auto"/>
            </w:tcBorders>
            <w:vAlign w:val="center"/>
          </w:tcPr>
          <w:p w:rsidR="00A960E5" w:rsidRPr="0060536E" w:rsidRDefault="00A960E5" w:rsidP="00034A31">
            <w:pPr>
              <w:spacing w:after="0" w:line="240" w:lineRule="auto"/>
              <w:ind w:left="0"/>
              <w:rPr>
                <w:sz w:val="18"/>
                <w:szCs w:val="18"/>
                <w:lang w:val="ro-RO"/>
              </w:rPr>
            </w:pPr>
            <w:r w:rsidRPr="0060536E">
              <w:rPr>
                <w:sz w:val="18"/>
                <w:szCs w:val="18"/>
                <w:lang w:val="ro-RO"/>
              </w:rPr>
              <w:t>peste</w:t>
            </w:r>
          </w:p>
          <w:p w:rsidR="00A960E5" w:rsidRPr="0060536E" w:rsidRDefault="00A960E5" w:rsidP="00034A31">
            <w:pPr>
              <w:spacing w:after="0" w:line="240" w:lineRule="auto"/>
              <w:ind w:left="0"/>
              <w:rPr>
                <w:sz w:val="18"/>
                <w:szCs w:val="18"/>
                <w:lang w:val="ro-RO"/>
              </w:rPr>
            </w:pPr>
            <w:r w:rsidRPr="0060536E">
              <w:rPr>
                <w:sz w:val="18"/>
                <w:szCs w:val="18"/>
                <w:lang w:val="ro-RO"/>
              </w:rPr>
              <w:t>400000</w:t>
            </w:r>
          </w:p>
        </w:tc>
      </w:tr>
      <w:tr w:rsidR="0060536E" w:rsidRPr="0060536E" w:rsidTr="00AA7120">
        <w:trPr>
          <w:cantSplit/>
          <w:trHeight w:val="2047"/>
          <w:jc w:val="center"/>
        </w:trPr>
        <w:tc>
          <w:tcPr>
            <w:tcW w:w="1271"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I, II</w:t>
            </w:r>
          </w:p>
        </w:tc>
        <w:tc>
          <w:tcPr>
            <w:tcW w:w="1483"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Mijlociu</w:t>
            </w:r>
            <w:r w:rsidR="00455B33" w:rsidRPr="0060536E">
              <w:rPr>
                <w:sz w:val="18"/>
                <w:szCs w:val="18"/>
                <w:lang w:val="ro-RO"/>
              </w:rPr>
              <w:t xml:space="preserve"> </w:t>
            </w:r>
            <w:r w:rsidR="00455B33" w:rsidRPr="0060536E">
              <w:rPr>
                <w:sz w:val="18"/>
                <w:szCs w:val="18"/>
              </w:rPr>
              <w:t>(</w:t>
            </w:r>
            <w:proofErr w:type="spellStart"/>
            <w:r w:rsidR="00455B33" w:rsidRPr="0060536E">
              <w:rPr>
                <w:sz w:val="18"/>
                <w:szCs w:val="18"/>
              </w:rPr>
              <w:t>mediu</w:t>
            </w:r>
            <w:proofErr w:type="spellEnd"/>
            <w:r w:rsidR="00455B33" w:rsidRPr="0060536E">
              <w:rPr>
                <w:sz w:val="18"/>
                <w:szCs w:val="18"/>
              </w:rPr>
              <w:t>)</w:t>
            </w:r>
            <w:r w:rsidRPr="0060536E">
              <w:rPr>
                <w:sz w:val="18"/>
                <w:szCs w:val="18"/>
                <w:lang w:val="ro-RO"/>
              </w:rPr>
              <w:t>/categoria D pericol de incendiu, mic/categoria E pericol de incendiu</w:t>
            </w: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Foarte mare/categoria A sau B pericol de incendiu, mare/categoria C pericol de incendiu</w:t>
            </w:r>
          </w:p>
        </w:tc>
        <w:tc>
          <w:tcPr>
            <w:tcW w:w="912" w:type="dxa"/>
            <w:tcBorders>
              <w:top w:val="single" w:sz="4" w:space="0" w:color="auto"/>
            </w:tcBorders>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5</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5</w:t>
            </w:r>
          </w:p>
        </w:tc>
        <w:tc>
          <w:tcPr>
            <w:tcW w:w="912" w:type="dxa"/>
            <w:tcBorders>
              <w:top w:val="single" w:sz="4" w:space="0" w:color="auto"/>
            </w:tcBorders>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5</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10</w:t>
            </w:r>
          </w:p>
        </w:tc>
        <w:tc>
          <w:tcPr>
            <w:tcW w:w="912" w:type="dxa"/>
            <w:tcBorders>
              <w:top w:val="single" w:sz="4" w:space="0" w:color="auto"/>
            </w:tcBorders>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5</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10</w:t>
            </w:r>
          </w:p>
        </w:tc>
        <w:tc>
          <w:tcPr>
            <w:tcW w:w="912" w:type="dxa"/>
            <w:tcBorders>
              <w:top w:val="single" w:sz="4" w:space="0" w:color="auto"/>
            </w:tcBorders>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10</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15</w:t>
            </w:r>
          </w:p>
        </w:tc>
        <w:tc>
          <w:tcPr>
            <w:tcW w:w="912" w:type="dxa"/>
            <w:tcBorders>
              <w:top w:val="single" w:sz="4" w:space="0" w:color="auto"/>
            </w:tcBorders>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10</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20 (15)</w:t>
            </w:r>
          </w:p>
        </w:tc>
        <w:tc>
          <w:tcPr>
            <w:tcW w:w="912" w:type="dxa"/>
            <w:tcBorders>
              <w:top w:val="single" w:sz="4" w:space="0" w:color="auto"/>
            </w:tcBorders>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10</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30 (20)</w:t>
            </w:r>
          </w:p>
        </w:tc>
        <w:tc>
          <w:tcPr>
            <w:tcW w:w="912" w:type="dxa"/>
            <w:tcBorders>
              <w:top w:val="single" w:sz="4" w:space="0" w:color="auto"/>
            </w:tcBorders>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20 (15)</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35 (25)</w:t>
            </w:r>
          </w:p>
        </w:tc>
        <w:tc>
          <w:tcPr>
            <w:tcW w:w="912" w:type="dxa"/>
            <w:tcBorders>
              <w:top w:val="single" w:sz="4" w:space="0" w:color="auto"/>
            </w:tcBorders>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20 (15)</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40 (30)</w:t>
            </w:r>
          </w:p>
        </w:tc>
      </w:tr>
      <w:tr w:rsidR="0060536E" w:rsidRPr="0060536E" w:rsidTr="00E849F3">
        <w:trPr>
          <w:cantSplit/>
          <w:trHeight w:hRule="exact" w:val="2642"/>
          <w:jc w:val="center"/>
        </w:trPr>
        <w:tc>
          <w:tcPr>
            <w:tcW w:w="1271"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III</w:t>
            </w:r>
          </w:p>
        </w:tc>
        <w:tc>
          <w:tcPr>
            <w:tcW w:w="1483"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Mijlociu</w:t>
            </w:r>
            <w:r w:rsidR="00455B33" w:rsidRPr="0060536E">
              <w:rPr>
                <w:sz w:val="18"/>
                <w:szCs w:val="18"/>
                <w:lang w:val="ro-RO"/>
              </w:rPr>
              <w:t xml:space="preserve"> </w:t>
            </w:r>
            <w:r w:rsidR="00455B33" w:rsidRPr="0060536E">
              <w:rPr>
                <w:sz w:val="18"/>
                <w:szCs w:val="18"/>
              </w:rPr>
              <w:t>(</w:t>
            </w:r>
            <w:proofErr w:type="spellStart"/>
            <w:r w:rsidR="00455B33" w:rsidRPr="0060536E">
              <w:rPr>
                <w:sz w:val="18"/>
                <w:szCs w:val="18"/>
              </w:rPr>
              <w:t>mediu</w:t>
            </w:r>
            <w:proofErr w:type="spellEnd"/>
            <w:r w:rsidR="00455B33" w:rsidRPr="0060536E">
              <w:rPr>
                <w:sz w:val="18"/>
                <w:szCs w:val="18"/>
              </w:rPr>
              <w:t>)</w:t>
            </w:r>
            <w:r w:rsidRPr="0060536E">
              <w:rPr>
                <w:sz w:val="18"/>
                <w:szCs w:val="18"/>
                <w:lang w:val="ro-RO"/>
              </w:rPr>
              <w:t>/categoria D pericol de incendiu, mic/categoria E pericol de incendiu</w:t>
            </w: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r w:rsidRPr="0060536E">
              <w:rPr>
                <w:sz w:val="18"/>
                <w:szCs w:val="18"/>
                <w:lang w:val="ro-RO"/>
              </w:rPr>
              <w:t>Mare/categoria C pericol de incendiu</w:t>
            </w:r>
          </w:p>
        </w:tc>
        <w:tc>
          <w:tcPr>
            <w:tcW w:w="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5</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5</w:t>
            </w:r>
          </w:p>
        </w:tc>
        <w:tc>
          <w:tcPr>
            <w:tcW w:w="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5</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10</w:t>
            </w:r>
          </w:p>
        </w:tc>
        <w:tc>
          <w:tcPr>
            <w:tcW w:w="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10</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15 (10)</w:t>
            </w:r>
          </w:p>
        </w:tc>
        <w:tc>
          <w:tcPr>
            <w:tcW w:w="912" w:type="dxa"/>
            <w:vAlign w:val="center"/>
          </w:tcPr>
          <w:p w:rsidR="00A960E5" w:rsidRPr="0060536E" w:rsidRDefault="00A960E5" w:rsidP="00034A31">
            <w:pPr>
              <w:spacing w:after="0" w:line="240" w:lineRule="auto"/>
              <w:ind w:left="0"/>
              <w:rPr>
                <w:sz w:val="18"/>
                <w:szCs w:val="18"/>
                <w:lang w:val="ro-RO"/>
              </w:rPr>
            </w:pPr>
            <w:r w:rsidRPr="0060536E">
              <w:rPr>
                <w:sz w:val="18"/>
                <w:szCs w:val="18"/>
                <w:lang w:val="ro-RO"/>
              </w:rPr>
              <w:t>15 (10)</w:t>
            </w: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p>
          <w:p w:rsidR="0073695B" w:rsidRPr="0060536E" w:rsidRDefault="0073695B"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r w:rsidRPr="0060536E">
              <w:rPr>
                <w:sz w:val="18"/>
                <w:szCs w:val="18"/>
                <w:lang w:val="ro-RO"/>
              </w:rPr>
              <w:t>20 (15)</w:t>
            </w:r>
          </w:p>
        </w:tc>
        <w:tc>
          <w:tcPr>
            <w:tcW w:w="912" w:type="dxa"/>
            <w:vAlign w:val="center"/>
          </w:tcPr>
          <w:p w:rsidR="00A960E5" w:rsidRPr="0060536E" w:rsidRDefault="00A960E5" w:rsidP="00034A31">
            <w:pPr>
              <w:spacing w:after="0" w:line="240" w:lineRule="auto"/>
              <w:ind w:left="0"/>
              <w:rPr>
                <w:sz w:val="18"/>
                <w:szCs w:val="18"/>
                <w:lang w:val="ro-RO"/>
              </w:rPr>
            </w:pPr>
            <w:r w:rsidRPr="0060536E">
              <w:rPr>
                <w:sz w:val="18"/>
                <w:szCs w:val="18"/>
                <w:lang w:val="ro-RO"/>
              </w:rPr>
              <w:t>20 (15)</w:t>
            </w: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p>
          <w:p w:rsidR="0073695B" w:rsidRPr="0060536E" w:rsidRDefault="0073695B"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r w:rsidRPr="0060536E">
              <w:rPr>
                <w:sz w:val="18"/>
                <w:szCs w:val="18"/>
                <w:lang w:val="ro-RO"/>
              </w:rPr>
              <w:t>30 (20)</w:t>
            </w:r>
          </w:p>
        </w:tc>
        <w:tc>
          <w:tcPr>
            <w:tcW w:w="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30 (20)</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40 (30)</w:t>
            </w:r>
          </w:p>
        </w:tc>
        <w:tc>
          <w:tcPr>
            <w:tcW w:w="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w:t>
            </w:r>
          </w:p>
        </w:tc>
        <w:tc>
          <w:tcPr>
            <w:tcW w:w="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w:t>
            </w:r>
          </w:p>
        </w:tc>
      </w:tr>
      <w:tr w:rsidR="0060536E" w:rsidRPr="0060536E" w:rsidTr="0073695B">
        <w:trPr>
          <w:cantSplit/>
          <w:trHeight w:hRule="exact" w:val="2119"/>
          <w:jc w:val="center"/>
        </w:trPr>
        <w:tc>
          <w:tcPr>
            <w:tcW w:w="1271"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IV, V</w:t>
            </w:r>
          </w:p>
        </w:tc>
        <w:tc>
          <w:tcPr>
            <w:tcW w:w="1483"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Mijlociu</w:t>
            </w:r>
            <w:r w:rsidR="00455B33" w:rsidRPr="0060536E">
              <w:rPr>
                <w:sz w:val="18"/>
                <w:szCs w:val="18"/>
                <w:lang w:val="ro-RO"/>
              </w:rPr>
              <w:t xml:space="preserve"> </w:t>
            </w:r>
            <w:r w:rsidR="00455B33" w:rsidRPr="0060536E">
              <w:rPr>
                <w:sz w:val="18"/>
                <w:szCs w:val="18"/>
              </w:rPr>
              <w:t>(</w:t>
            </w:r>
            <w:proofErr w:type="spellStart"/>
            <w:r w:rsidR="00455B33" w:rsidRPr="0060536E">
              <w:rPr>
                <w:sz w:val="18"/>
                <w:szCs w:val="18"/>
              </w:rPr>
              <w:t>mediu</w:t>
            </w:r>
            <w:proofErr w:type="spellEnd"/>
            <w:r w:rsidR="00455B33" w:rsidRPr="0060536E">
              <w:rPr>
                <w:sz w:val="18"/>
                <w:szCs w:val="18"/>
              </w:rPr>
              <w:t>)</w:t>
            </w:r>
            <w:r w:rsidRPr="0060536E">
              <w:rPr>
                <w:sz w:val="18"/>
                <w:szCs w:val="18"/>
                <w:lang w:val="ro-RO"/>
              </w:rPr>
              <w:t>/categoria D pericol de incendiu, mic/categoria E pericol de incendiu</w:t>
            </w: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r w:rsidRPr="0060536E">
              <w:rPr>
                <w:sz w:val="18"/>
                <w:szCs w:val="18"/>
                <w:lang w:val="ro-RO"/>
              </w:rPr>
              <w:t>Mare/categoria C pericol de incendiu</w:t>
            </w:r>
          </w:p>
        </w:tc>
        <w:tc>
          <w:tcPr>
            <w:tcW w:w="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5</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5</w:t>
            </w:r>
          </w:p>
        </w:tc>
        <w:tc>
          <w:tcPr>
            <w:tcW w:w="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10</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15</w:t>
            </w:r>
          </w:p>
        </w:tc>
        <w:tc>
          <w:tcPr>
            <w:tcW w:w="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15 (10)</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20 (15)</w:t>
            </w:r>
          </w:p>
        </w:tc>
        <w:tc>
          <w:tcPr>
            <w:tcW w:w="912" w:type="dxa"/>
            <w:vAlign w:val="center"/>
          </w:tcPr>
          <w:p w:rsidR="00A960E5" w:rsidRPr="0060536E" w:rsidRDefault="00A960E5" w:rsidP="00034A31">
            <w:pPr>
              <w:spacing w:after="0" w:line="240" w:lineRule="auto"/>
              <w:ind w:left="0"/>
              <w:rPr>
                <w:sz w:val="18"/>
                <w:szCs w:val="18"/>
                <w:lang w:val="ro-RO"/>
              </w:rPr>
            </w:pPr>
            <w:r w:rsidRPr="0060536E">
              <w:rPr>
                <w:sz w:val="18"/>
                <w:szCs w:val="18"/>
                <w:lang w:val="ro-RO"/>
              </w:rPr>
              <w:t>20 (15)</w:t>
            </w: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p>
          <w:p w:rsidR="0073695B" w:rsidRPr="0060536E" w:rsidRDefault="0073695B" w:rsidP="00034A31">
            <w:pPr>
              <w:spacing w:after="0" w:line="240" w:lineRule="auto"/>
              <w:ind w:left="0"/>
              <w:rPr>
                <w:sz w:val="18"/>
                <w:szCs w:val="18"/>
                <w:lang w:val="ro-RO"/>
              </w:rPr>
            </w:pPr>
          </w:p>
          <w:p w:rsidR="0073695B" w:rsidRPr="0060536E" w:rsidRDefault="0073695B"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r w:rsidRPr="0060536E">
              <w:rPr>
                <w:sz w:val="18"/>
                <w:szCs w:val="18"/>
                <w:lang w:val="ro-RO"/>
              </w:rPr>
              <w:t>25 (20)</w:t>
            </w:r>
          </w:p>
        </w:tc>
        <w:tc>
          <w:tcPr>
            <w:tcW w:w="912" w:type="dxa"/>
            <w:vAlign w:val="center"/>
          </w:tcPr>
          <w:p w:rsidR="00A960E5" w:rsidRPr="0060536E" w:rsidRDefault="00A960E5" w:rsidP="00034A31">
            <w:pPr>
              <w:spacing w:after="0" w:line="240" w:lineRule="auto"/>
              <w:ind w:left="0"/>
              <w:rPr>
                <w:sz w:val="18"/>
                <w:szCs w:val="18"/>
                <w:lang w:val="ro-RO"/>
              </w:rPr>
            </w:pPr>
            <w:r w:rsidRPr="0060536E">
              <w:rPr>
                <w:sz w:val="18"/>
                <w:szCs w:val="18"/>
                <w:lang w:val="ro-RO"/>
              </w:rPr>
              <w:t>20 (15)</w:t>
            </w: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p>
          <w:p w:rsidR="0073695B" w:rsidRPr="0060536E" w:rsidRDefault="0073695B" w:rsidP="00034A31">
            <w:pPr>
              <w:spacing w:after="0" w:line="240" w:lineRule="auto"/>
              <w:ind w:left="0"/>
              <w:rPr>
                <w:sz w:val="18"/>
                <w:szCs w:val="18"/>
                <w:lang w:val="ro-RO"/>
              </w:rPr>
            </w:pPr>
          </w:p>
          <w:p w:rsidR="0073695B" w:rsidRPr="0060536E" w:rsidRDefault="0073695B" w:rsidP="00034A31">
            <w:pPr>
              <w:spacing w:after="0" w:line="240" w:lineRule="auto"/>
              <w:ind w:left="0"/>
              <w:rPr>
                <w:sz w:val="18"/>
                <w:szCs w:val="18"/>
                <w:lang w:val="ro-RO"/>
              </w:rPr>
            </w:pPr>
          </w:p>
          <w:p w:rsidR="00A960E5" w:rsidRPr="0060536E" w:rsidRDefault="00A960E5" w:rsidP="00034A31">
            <w:pPr>
              <w:spacing w:after="0" w:line="240" w:lineRule="auto"/>
              <w:ind w:left="0"/>
              <w:rPr>
                <w:sz w:val="18"/>
                <w:szCs w:val="18"/>
                <w:lang w:val="ro-RO"/>
              </w:rPr>
            </w:pPr>
            <w:r w:rsidRPr="0060536E">
              <w:rPr>
                <w:sz w:val="18"/>
                <w:szCs w:val="18"/>
                <w:lang w:val="ro-RO"/>
              </w:rPr>
              <w:t>40 (30)</w:t>
            </w:r>
          </w:p>
        </w:tc>
        <w:tc>
          <w:tcPr>
            <w:tcW w:w="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w:t>
            </w:r>
          </w:p>
        </w:tc>
        <w:tc>
          <w:tcPr>
            <w:tcW w:w="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w:t>
            </w:r>
          </w:p>
        </w:tc>
        <w:tc>
          <w:tcPr>
            <w:tcW w:w="912" w:type="dxa"/>
            <w:vAlign w:val="center"/>
          </w:tcPr>
          <w:p w:rsidR="00A960E5" w:rsidRPr="0060536E" w:rsidRDefault="00A960E5" w:rsidP="00034A31">
            <w:pPr>
              <w:spacing w:after="0" w:line="240" w:lineRule="auto"/>
              <w:ind w:left="0"/>
              <w:jc w:val="center"/>
              <w:rPr>
                <w:sz w:val="18"/>
                <w:szCs w:val="18"/>
                <w:lang w:val="ro-RO"/>
              </w:rPr>
            </w:pPr>
            <w:r w:rsidRPr="0060536E">
              <w:rPr>
                <w:sz w:val="18"/>
                <w:szCs w:val="18"/>
                <w:lang w:val="ro-RO"/>
              </w:rPr>
              <w:t>-</w:t>
            </w: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73695B" w:rsidRPr="0060536E" w:rsidRDefault="0073695B" w:rsidP="00034A31">
            <w:pPr>
              <w:spacing w:after="0" w:line="240" w:lineRule="auto"/>
              <w:ind w:left="0"/>
              <w:jc w:val="center"/>
              <w:rPr>
                <w:sz w:val="18"/>
                <w:szCs w:val="18"/>
                <w:lang w:val="ro-RO"/>
              </w:rPr>
            </w:pPr>
          </w:p>
          <w:p w:rsidR="00A960E5" w:rsidRPr="0060536E" w:rsidRDefault="00A960E5" w:rsidP="00034A31">
            <w:pPr>
              <w:spacing w:after="0" w:line="240" w:lineRule="auto"/>
              <w:ind w:left="0"/>
              <w:jc w:val="center"/>
              <w:rPr>
                <w:sz w:val="18"/>
                <w:szCs w:val="18"/>
                <w:lang w:val="ro-RO"/>
              </w:rPr>
            </w:pPr>
            <w:r w:rsidRPr="0060536E">
              <w:rPr>
                <w:sz w:val="18"/>
                <w:szCs w:val="18"/>
                <w:lang w:val="ro-RO"/>
              </w:rPr>
              <w:t>-</w:t>
            </w:r>
          </w:p>
        </w:tc>
      </w:tr>
    </w:tbl>
    <w:p w:rsidR="00A960E5" w:rsidRPr="0060536E" w:rsidRDefault="0073695B" w:rsidP="00034A31">
      <w:pPr>
        <w:pStyle w:val="BodyText21"/>
        <w:spacing w:line="240" w:lineRule="auto"/>
        <w:jc w:val="both"/>
        <w:rPr>
          <w:rFonts w:ascii="Trebuchet MS" w:hAnsi="Trebuchet MS"/>
          <w:noProof w:val="0"/>
          <w:sz w:val="20"/>
          <w:lang w:val="ro-RO"/>
        </w:rPr>
      </w:pPr>
      <w:r w:rsidRPr="0060536E">
        <w:rPr>
          <w:rFonts w:ascii="Trebuchet MS" w:hAnsi="Trebuchet MS"/>
          <w:noProof w:val="0"/>
          <w:sz w:val="20"/>
          <w:lang w:val="ro-RO"/>
        </w:rPr>
        <w:t>OBSERVAŢII</w:t>
      </w:r>
    </w:p>
    <w:p w:rsidR="00A960E5" w:rsidRPr="0060536E" w:rsidRDefault="00A960E5" w:rsidP="00034A31">
      <w:pPr>
        <w:pStyle w:val="BodyText21"/>
        <w:spacing w:line="240" w:lineRule="auto"/>
        <w:jc w:val="both"/>
        <w:rPr>
          <w:rFonts w:ascii="Trebuchet MS" w:hAnsi="Trebuchet MS"/>
          <w:noProof w:val="0"/>
          <w:sz w:val="20"/>
          <w:lang w:val="ro-RO"/>
        </w:rPr>
      </w:pPr>
      <w:r w:rsidRPr="0060536E">
        <w:rPr>
          <w:rFonts w:ascii="Trebuchet MS" w:hAnsi="Trebuchet MS"/>
          <w:noProof w:val="0"/>
          <w:sz w:val="20"/>
          <w:lang w:val="ro-RO"/>
        </w:rPr>
        <w:t>1. Pentru stabilirea debitelor la clădire împărţite în compartimente de incendiu debitul de apă se calculează pentru compartimentul cu volumul cel mai mare.</w:t>
      </w:r>
    </w:p>
    <w:p w:rsidR="00A960E5" w:rsidRPr="0060536E" w:rsidRDefault="00A960E5" w:rsidP="00034A31">
      <w:pPr>
        <w:spacing w:after="0" w:line="240" w:lineRule="auto"/>
        <w:ind w:left="0"/>
        <w:rPr>
          <w:sz w:val="20"/>
          <w:szCs w:val="20"/>
          <w:lang w:val="ro-RO"/>
        </w:rPr>
      </w:pPr>
      <w:r w:rsidRPr="0060536E">
        <w:rPr>
          <w:sz w:val="20"/>
          <w:szCs w:val="20"/>
          <w:lang w:val="ro-RO"/>
        </w:rPr>
        <w:t>2. Valorile din paranteze se aplică pentru construcţiile echipate cu instalaţii de stingere cu sprinklere.”</w:t>
      </w:r>
    </w:p>
    <w:p w:rsidR="00A960E5" w:rsidRPr="0060536E" w:rsidRDefault="00A960E5" w:rsidP="00034A31">
      <w:pPr>
        <w:spacing w:after="0" w:line="240" w:lineRule="auto"/>
        <w:ind w:left="0"/>
        <w:rPr>
          <w:lang w:val="ro-RO"/>
        </w:rPr>
      </w:pPr>
    </w:p>
    <w:p w:rsidR="0073695B" w:rsidRPr="0060536E" w:rsidRDefault="0073695B" w:rsidP="00034A31">
      <w:pPr>
        <w:spacing w:after="0" w:line="240" w:lineRule="auto"/>
        <w:ind w:left="0"/>
        <w:rPr>
          <w:lang w:val="ro-RO"/>
        </w:rPr>
      </w:pPr>
    </w:p>
    <w:p w:rsidR="00FA4C25" w:rsidRPr="0060536E" w:rsidRDefault="006A6864" w:rsidP="008D6EED">
      <w:pPr>
        <w:pStyle w:val="ListParagraph"/>
        <w:numPr>
          <w:ilvl w:val="0"/>
          <w:numId w:val="2"/>
        </w:numPr>
        <w:spacing w:after="0" w:line="240" w:lineRule="auto"/>
        <w:ind w:left="924" w:hanging="357"/>
        <w:rPr>
          <w:lang w:val="ro-RO"/>
        </w:rPr>
      </w:pPr>
      <w:r w:rsidRPr="0060536E">
        <w:rPr>
          <w:lang w:val="ro-RO"/>
        </w:rPr>
        <w:br w:type="page"/>
      </w:r>
    </w:p>
    <w:p w:rsidR="00FA4C25" w:rsidRPr="0060536E" w:rsidRDefault="00FA4C25" w:rsidP="00FA4C25">
      <w:pPr>
        <w:pStyle w:val="ListParagraph"/>
        <w:spacing w:after="0" w:line="240" w:lineRule="auto"/>
        <w:ind w:left="924"/>
        <w:rPr>
          <w:b/>
          <w:bCs/>
          <w:lang w:val="ro-RO"/>
        </w:rPr>
      </w:pPr>
    </w:p>
    <w:p w:rsidR="00A960E5" w:rsidRPr="0060536E" w:rsidRDefault="00A960E5" w:rsidP="00034A31">
      <w:pPr>
        <w:pStyle w:val="ListParagraph"/>
        <w:numPr>
          <w:ilvl w:val="0"/>
          <w:numId w:val="2"/>
        </w:numPr>
        <w:spacing w:after="0" w:line="240" w:lineRule="auto"/>
        <w:ind w:left="924" w:hanging="357"/>
        <w:rPr>
          <w:b/>
          <w:bCs/>
          <w:lang w:val="ro-RO"/>
        </w:rPr>
      </w:pPr>
      <w:r w:rsidRPr="0060536E">
        <w:rPr>
          <w:b/>
          <w:bCs/>
          <w:lang w:val="ro-RO"/>
        </w:rPr>
        <w:t xml:space="preserve">Anexa nr. 9 se modifică </w:t>
      </w:r>
      <w:r w:rsidR="0073695B" w:rsidRPr="0060536E">
        <w:rPr>
          <w:b/>
          <w:bCs/>
          <w:lang w:val="ro-RO"/>
        </w:rPr>
        <w:t>şi va avea următorul cuprins</w:t>
      </w:r>
      <w:r w:rsidRPr="0060536E">
        <w:rPr>
          <w:b/>
          <w:bCs/>
          <w:lang w:val="ro-RO"/>
        </w:rPr>
        <w:t>:</w:t>
      </w:r>
    </w:p>
    <w:p w:rsidR="00A960E5" w:rsidRPr="0060536E" w:rsidRDefault="0073695B" w:rsidP="00034A31">
      <w:pPr>
        <w:tabs>
          <w:tab w:val="left" w:pos="1340"/>
          <w:tab w:val="left" w:pos="1741"/>
          <w:tab w:val="left" w:pos="4688"/>
        </w:tabs>
        <w:spacing w:after="0" w:line="240" w:lineRule="auto"/>
        <w:ind w:firstLine="851"/>
        <w:jc w:val="right"/>
        <w:rPr>
          <w:lang w:val="ro-RO"/>
        </w:rPr>
      </w:pPr>
      <w:r w:rsidRPr="0060536E">
        <w:rPr>
          <w:lang w:val="ro-RO"/>
        </w:rPr>
        <w:t>„ANEXA NR. 9</w:t>
      </w:r>
    </w:p>
    <w:p w:rsidR="00A960E5" w:rsidRPr="0060536E" w:rsidRDefault="00A960E5" w:rsidP="00034A31">
      <w:pPr>
        <w:spacing w:after="0" w:line="240" w:lineRule="auto"/>
        <w:ind w:left="0"/>
        <w:jc w:val="center"/>
        <w:rPr>
          <w:lang w:val="ro-RO"/>
        </w:rPr>
      </w:pPr>
      <w:bookmarkStart w:id="23" w:name="_Toc25288601"/>
      <w:bookmarkStart w:id="24" w:name="_Toc25297601"/>
      <w:bookmarkStart w:id="25" w:name="_Toc25303131"/>
      <w:bookmarkStart w:id="26" w:name="_Toc38707390"/>
      <w:bookmarkStart w:id="27" w:name="_Toc38845547"/>
      <w:bookmarkStart w:id="28" w:name="_Toc91209720"/>
      <w:bookmarkStart w:id="29" w:name="_Toc244784484"/>
      <w:r w:rsidRPr="0060536E">
        <w:rPr>
          <w:lang w:val="ro-RO"/>
        </w:rPr>
        <w:t>Debitul de apă pentru stingerea din exterior a unui incendiu q</w:t>
      </w:r>
      <w:r w:rsidRPr="0060536E">
        <w:rPr>
          <w:vertAlign w:val="subscript"/>
          <w:lang w:val="ro-RO"/>
        </w:rPr>
        <w:t>ie</w:t>
      </w:r>
      <w:bookmarkEnd w:id="23"/>
      <w:bookmarkEnd w:id="24"/>
      <w:bookmarkEnd w:id="25"/>
      <w:bookmarkEnd w:id="26"/>
      <w:bookmarkEnd w:id="27"/>
      <w:r w:rsidRPr="0060536E">
        <w:rPr>
          <w:lang w:val="ro-RO"/>
        </w:rPr>
        <w:t xml:space="preserve"> </w:t>
      </w:r>
      <w:bookmarkStart w:id="30" w:name="_Toc25288602"/>
      <w:bookmarkStart w:id="31" w:name="_Toc25297602"/>
      <w:bookmarkStart w:id="32" w:name="_Toc25303132"/>
      <w:bookmarkStart w:id="33" w:name="_Toc38707391"/>
      <w:bookmarkStart w:id="34" w:name="_Toc38845548"/>
      <w:r w:rsidRPr="0060536E">
        <w:rPr>
          <w:lang w:val="ro-RO"/>
        </w:rPr>
        <w:t>la clădiri monobloc</w:t>
      </w:r>
      <w:bookmarkEnd w:id="28"/>
      <w:bookmarkEnd w:id="29"/>
      <w:bookmarkEnd w:id="30"/>
      <w:bookmarkEnd w:id="31"/>
      <w:bookmarkEnd w:id="32"/>
      <w:bookmarkEnd w:id="33"/>
      <w:bookmarkEnd w:id="34"/>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4"/>
        <w:gridCol w:w="1140"/>
        <w:gridCol w:w="1017"/>
        <w:gridCol w:w="1017"/>
        <w:gridCol w:w="1017"/>
        <w:gridCol w:w="1017"/>
        <w:gridCol w:w="1017"/>
        <w:gridCol w:w="1017"/>
        <w:gridCol w:w="909"/>
      </w:tblGrid>
      <w:tr w:rsidR="0060536E" w:rsidRPr="0060536E" w:rsidTr="0073695B">
        <w:trPr>
          <w:cantSplit/>
          <w:jc w:val="center"/>
        </w:trPr>
        <w:tc>
          <w:tcPr>
            <w:tcW w:w="2044" w:type="dxa"/>
            <w:vMerge w:val="restart"/>
            <w:vAlign w:val="center"/>
          </w:tcPr>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jc w:val="center"/>
              <w:rPr>
                <w:rFonts w:cs="Arial"/>
                <w:sz w:val="18"/>
                <w:szCs w:val="18"/>
                <w:lang w:val="ro-RO"/>
              </w:rPr>
            </w:pPr>
            <w:r w:rsidRPr="0060536E">
              <w:rPr>
                <w:rFonts w:cs="Arial"/>
                <w:sz w:val="18"/>
                <w:szCs w:val="18"/>
                <w:lang w:val="ro-RO"/>
              </w:rPr>
              <w:t>Risc de incendiu</w:t>
            </w:r>
          </w:p>
        </w:tc>
        <w:tc>
          <w:tcPr>
            <w:tcW w:w="8151" w:type="dxa"/>
            <w:gridSpan w:val="8"/>
            <w:tcBorders>
              <w:bottom w:val="nil"/>
            </w:tcBorders>
          </w:tcPr>
          <w:p w:rsidR="00A960E5" w:rsidRPr="0060536E" w:rsidRDefault="00A960E5" w:rsidP="00034A31">
            <w:pPr>
              <w:spacing w:after="0" w:line="240" w:lineRule="auto"/>
              <w:ind w:left="0"/>
              <w:jc w:val="center"/>
              <w:rPr>
                <w:rFonts w:cs="Arial"/>
                <w:sz w:val="18"/>
                <w:szCs w:val="18"/>
                <w:lang w:val="ro-RO"/>
              </w:rPr>
            </w:pPr>
            <w:r w:rsidRPr="0060536E">
              <w:rPr>
                <w:rFonts w:cs="Arial"/>
                <w:sz w:val="18"/>
                <w:szCs w:val="18"/>
                <w:lang w:val="ro-RO"/>
              </w:rPr>
              <w:t xml:space="preserve">Debitul de apă pentru stingerea unui incendiu, </w:t>
            </w:r>
            <w:r w:rsidRPr="0060536E">
              <w:rPr>
                <w:rFonts w:cs="Arial"/>
                <w:i/>
                <w:sz w:val="18"/>
                <w:szCs w:val="18"/>
                <w:lang w:val="ro-RO"/>
              </w:rPr>
              <w:t>q</w:t>
            </w:r>
            <w:r w:rsidRPr="0060536E">
              <w:rPr>
                <w:rFonts w:cs="Arial"/>
                <w:i/>
                <w:sz w:val="18"/>
                <w:szCs w:val="18"/>
                <w:vertAlign w:val="subscript"/>
                <w:lang w:val="ro-RO"/>
              </w:rPr>
              <w:t>ie</w:t>
            </w:r>
            <w:r w:rsidRPr="0060536E">
              <w:rPr>
                <w:rFonts w:cs="Arial"/>
                <w:sz w:val="18"/>
                <w:szCs w:val="18"/>
                <w:vertAlign w:val="subscript"/>
                <w:lang w:val="ro-RO"/>
              </w:rPr>
              <w:t xml:space="preserve"> </w:t>
            </w:r>
            <w:r w:rsidRPr="0060536E">
              <w:rPr>
                <w:rFonts w:cs="Arial"/>
                <w:bCs/>
                <w:sz w:val="18"/>
                <w:szCs w:val="18"/>
                <w:lang w:val="ro-RO"/>
              </w:rPr>
              <w:sym w:font="Symbol" w:char="F05B"/>
            </w:r>
            <w:r w:rsidRPr="0060536E">
              <w:rPr>
                <w:rFonts w:cs="Arial"/>
                <w:bCs/>
                <w:sz w:val="18"/>
                <w:szCs w:val="18"/>
                <w:lang w:val="ro-RO"/>
              </w:rPr>
              <w:t>l/s</w:t>
            </w:r>
            <w:r w:rsidRPr="0060536E">
              <w:rPr>
                <w:rFonts w:cs="Arial"/>
                <w:bCs/>
                <w:sz w:val="18"/>
                <w:szCs w:val="18"/>
                <w:lang w:val="ro-RO"/>
              </w:rPr>
              <w:sym w:font="Symbol" w:char="F05D"/>
            </w:r>
          </w:p>
          <w:p w:rsidR="00A960E5" w:rsidRPr="0060536E" w:rsidRDefault="00A960E5" w:rsidP="00034A31">
            <w:pPr>
              <w:spacing w:after="0" w:line="240" w:lineRule="auto"/>
              <w:ind w:left="0"/>
              <w:jc w:val="center"/>
              <w:rPr>
                <w:rFonts w:cs="Arial"/>
                <w:sz w:val="18"/>
                <w:szCs w:val="18"/>
                <w:lang w:val="ro-RO"/>
              </w:rPr>
            </w:pPr>
            <w:r w:rsidRPr="0060536E">
              <w:rPr>
                <w:rFonts w:cs="Arial"/>
                <w:sz w:val="18"/>
                <w:szCs w:val="18"/>
                <w:lang w:val="ro-RO"/>
              </w:rPr>
              <w:t>raportat la volumul compartimentului de incendiu în m</w:t>
            </w:r>
            <w:r w:rsidRPr="0060536E">
              <w:rPr>
                <w:rFonts w:cs="Arial"/>
                <w:sz w:val="18"/>
                <w:szCs w:val="18"/>
                <w:vertAlign w:val="superscript"/>
                <w:lang w:val="ro-RO"/>
              </w:rPr>
              <w:t>3</w:t>
            </w:r>
          </w:p>
        </w:tc>
      </w:tr>
      <w:tr w:rsidR="0060536E" w:rsidRPr="0060536E" w:rsidTr="0073695B">
        <w:trPr>
          <w:cantSplit/>
          <w:jc w:val="center"/>
        </w:trPr>
        <w:tc>
          <w:tcPr>
            <w:tcW w:w="2044" w:type="dxa"/>
            <w:vMerge/>
          </w:tcPr>
          <w:p w:rsidR="00A960E5" w:rsidRPr="0060536E" w:rsidRDefault="00A960E5" w:rsidP="00034A31">
            <w:pPr>
              <w:spacing w:after="0" w:line="240" w:lineRule="auto"/>
              <w:ind w:left="0"/>
              <w:rPr>
                <w:rFonts w:cs="Arial"/>
                <w:spacing w:val="-20"/>
                <w:sz w:val="18"/>
                <w:szCs w:val="18"/>
                <w:lang w:val="ro-RO"/>
              </w:rPr>
            </w:pPr>
          </w:p>
        </w:tc>
        <w:tc>
          <w:tcPr>
            <w:tcW w:w="1140" w:type="dxa"/>
            <w:vAlign w:val="center"/>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până la 100000</w:t>
            </w:r>
          </w:p>
        </w:tc>
        <w:tc>
          <w:tcPr>
            <w:tcW w:w="1017" w:type="dxa"/>
            <w:vAlign w:val="center"/>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100001</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200000</w:t>
            </w:r>
          </w:p>
        </w:tc>
        <w:tc>
          <w:tcPr>
            <w:tcW w:w="1017" w:type="dxa"/>
            <w:vAlign w:val="center"/>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200001</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300000</w:t>
            </w:r>
          </w:p>
        </w:tc>
        <w:tc>
          <w:tcPr>
            <w:tcW w:w="1017" w:type="dxa"/>
            <w:vAlign w:val="center"/>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300001</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400000</w:t>
            </w:r>
          </w:p>
        </w:tc>
        <w:tc>
          <w:tcPr>
            <w:tcW w:w="1017" w:type="dxa"/>
            <w:vAlign w:val="center"/>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400001</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500000</w:t>
            </w:r>
          </w:p>
        </w:tc>
        <w:tc>
          <w:tcPr>
            <w:tcW w:w="1017" w:type="dxa"/>
            <w:vAlign w:val="center"/>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500001</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600000</w:t>
            </w:r>
          </w:p>
        </w:tc>
        <w:tc>
          <w:tcPr>
            <w:tcW w:w="1017" w:type="dxa"/>
            <w:vAlign w:val="center"/>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600001</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700000</w:t>
            </w:r>
          </w:p>
        </w:tc>
        <w:tc>
          <w:tcPr>
            <w:tcW w:w="909" w:type="dxa"/>
            <w:vAlign w:val="center"/>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700001</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w:t>
            </w: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800000 şi peste</w:t>
            </w:r>
          </w:p>
        </w:tc>
      </w:tr>
      <w:tr w:rsidR="0060536E" w:rsidRPr="0060536E" w:rsidTr="0073695B">
        <w:trPr>
          <w:trHeight w:hRule="exact" w:val="1524"/>
          <w:jc w:val="center"/>
        </w:trPr>
        <w:tc>
          <w:tcPr>
            <w:tcW w:w="2044" w:type="dxa"/>
            <w:vAlign w:val="center"/>
          </w:tcPr>
          <w:p w:rsidR="00A960E5" w:rsidRPr="0060536E" w:rsidRDefault="00A960E5" w:rsidP="00034A31">
            <w:pPr>
              <w:spacing w:after="0" w:line="240" w:lineRule="auto"/>
              <w:ind w:left="0"/>
              <w:jc w:val="center"/>
              <w:rPr>
                <w:rFonts w:cs="Arial"/>
                <w:sz w:val="18"/>
                <w:szCs w:val="18"/>
                <w:lang w:val="ro-RO"/>
              </w:rPr>
            </w:pPr>
            <w:r w:rsidRPr="0060536E">
              <w:rPr>
                <w:sz w:val="18"/>
                <w:szCs w:val="18"/>
                <w:lang w:val="ro-RO"/>
              </w:rPr>
              <w:t>Foarte mare/categoria A sau B pericol de incendiu, mare/categoria C pericol de incendiu</w:t>
            </w:r>
            <w:r w:rsidRPr="0060536E">
              <w:rPr>
                <w:rFonts w:cs="Arial"/>
                <w:sz w:val="18"/>
                <w:szCs w:val="18"/>
                <w:lang w:val="ro-RO"/>
              </w:rPr>
              <w:t>, mijlociu</w:t>
            </w:r>
            <w:r w:rsidR="00455B33" w:rsidRPr="0060536E">
              <w:rPr>
                <w:rFonts w:cs="Arial"/>
                <w:sz w:val="18"/>
                <w:szCs w:val="18"/>
                <w:lang w:val="ro-RO"/>
              </w:rPr>
              <w:t xml:space="preserve"> </w:t>
            </w:r>
            <w:r w:rsidR="00455B33" w:rsidRPr="0060536E">
              <w:rPr>
                <w:sz w:val="18"/>
                <w:szCs w:val="18"/>
              </w:rPr>
              <w:t>(</w:t>
            </w:r>
            <w:proofErr w:type="spellStart"/>
            <w:r w:rsidR="00455B33" w:rsidRPr="0060536E">
              <w:rPr>
                <w:sz w:val="18"/>
                <w:szCs w:val="18"/>
              </w:rPr>
              <w:t>mediu</w:t>
            </w:r>
            <w:proofErr w:type="spellEnd"/>
            <w:r w:rsidR="00455B33" w:rsidRPr="0060536E">
              <w:rPr>
                <w:sz w:val="18"/>
                <w:szCs w:val="18"/>
              </w:rPr>
              <w:t>)</w:t>
            </w:r>
            <w:r w:rsidRPr="0060536E">
              <w:rPr>
                <w:sz w:val="18"/>
                <w:szCs w:val="18"/>
                <w:lang w:val="ro-RO"/>
              </w:rPr>
              <w:t>/categoria D pericol de incendiu</w:t>
            </w:r>
          </w:p>
        </w:tc>
        <w:tc>
          <w:tcPr>
            <w:tcW w:w="1140" w:type="dxa"/>
          </w:tcPr>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30 </w:t>
            </w:r>
            <w:r w:rsidRPr="0060536E">
              <w:rPr>
                <w:sz w:val="18"/>
                <w:szCs w:val="18"/>
                <w:lang w:val="ro-RO"/>
              </w:rPr>
              <w:t>(20)</w:t>
            </w:r>
          </w:p>
        </w:tc>
        <w:tc>
          <w:tcPr>
            <w:tcW w:w="1017" w:type="dxa"/>
          </w:tcPr>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40 </w:t>
            </w:r>
            <w:r w:rsidRPr="0060536E">
              <w:rPr>
                <w:sz w:val="18"/>
                <w:szCs w:val="18"/>
                <w:lang w:val="ro-RO"/>
              </w:rPr>
              <w:t>(30)</w:t>
            </w:r>
          </w:p>
        </w:tc>
        <w:tc>
          <w:tcPr>
            <w:tcW w:w="1017" w:type="dxa"/>
          </w:tcPr>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50 </w:t>
            </w:r>
            <w:r w:rsidRPr="0060536E">
              <w:rPr>
                <w:sz w:val="18"/>
                <w:szCs w:val="18"/>
                <w:lang w:val="ro-RO"/>
              </w:rPr>
              <w:t>(40)</w:t>
            </w:r>
          </w:p>
        </w:tc>
        <w:tc>
          <w:tcPr>
            <w:tcW w:w="1017" w:type="dxa"/>
          </w:tcPr>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60 </w:t>
            </w:r>
            <w:r w:rsidRPr="0060536E">
              <w:rPr>
                <w:sz w:val="18"/>
                <w:szCs w:val="18"/>
                <w:lang w:val="ro-RO"/>
              </w:rPr>
              <w:t>(45)</w:t>
            </w:r>
          </w:p>
        </w:tc>
        <w:tc>
          <w:tcPr>
            <w:tcW w:w="1017" w:type="dxa"/>
          </w:tcPr>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70 </w:t>
            </w:r>
            <w:r w:rsidRPr="0060536E">
              <w:rPr>
                <w:sz w:val="18"/>
                <w:szCs w:val="18"/>
                <w:lang w:val="ro-RO"/>
              </w:rPr>
              <w:t>(50)</w:t>
            </w:r>
          </w:p>
        </w:tc>
        <w:tc>
          <w:tcPr>
            <w:tcW w:w="1017" w:type="dxa"/>
          </w:tcPr>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80  </w:t>
            </w:r>
            <w:r w:rsidRPr="0060536E">
              <w:rPr>
                <w:sz w:val="18"/>
                <w:szCs w:val="18"/>
                <w:lang w:val="ro-RO"/>
              </w:rPr>
              <w:t>(55)</w:t>
            </w:r>
          </w:p>
        </w:tc>
        <w:tc>
          <w:tcPr>
            <w:tcW w:w="1017" w:type="dxa"/>
          </w:tcPr>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90 </w:t>
            </w:r>
            <w:r w:rsidRPr="0060536E">
              <w:rPr>
                <w:sz w:val="18"/>
                <w:szCs w:val="18"/>
                <w:lang w:val="ro-RO"/>
              </w:rPr>
              <w:t>(60)</w:t>
            </w:r>
          </w:p>
        </w:tc>
        <w:tc>
          <w:tcPr>
            <w:tcW w:w="909" w:type="dxa"/>
          </w:tcPr>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p>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100 </w:t>
            </w:r>
            <w:r w:rsidRPr="0060536E">
              <w:rPr>
                <w:sz w:val="18"/>
                <w:szCs w:val="18"/>
                <w:lang w:val="ro-RO"/>
              </w:rPr>
              <w:t>(65)</w:t>
            </w:r>
          </w:p>
        </w:tc>
      </w:tr>
      <w:tr w:rsidR="0060536E" w:rsidRPr="0060536E" w:rsidTr="0073695B">
        <w:trPr>
          <w:trHeight w:hRule="exact" w:val="565"/>
          <w:jc w:val="center"/>
        </w:trPr>
        <w:tc>
          <w:tcPr>
            <w:tcW w:w="2044" w:type="dxa"/>
            <w:vAlign w:val="center"/>
          </w:tcPr>
          <w:p w:rsidR="00A960E5" w:rsidRPr="0060536E" w:rsidRDefault="00A960E5" w:rsidP="00034A31">
            <w:pPr>
              <w:spacing w:after="0" w:line="240" w:lineRule="auto"/>
              <w:ind w:left="0"/>
              <w:jc w:val="center"/>
              <w:rPr>
                <w:rFonts w:cs="Arial"/>
                <w:sz w:val="18"/>
                <w:szCs w:val="18"/>
                <w:lang w:val="ro-RO"/>
              </w:rPr>
            </w:pPr>
            <w:r w:rsidRPr="0060536E">
              <w:rPr>
                <w:sz w:val="18"/>
                <w:szCs w:val="18"/>
                <w:lang w:val="ro-RO"/>
              </w:rPr>
              <w:t>Mic/categoria E pericol de incendiu</w:t>
            </w:r>
          </w:p>
        </w:tc>
        <w:tc>
          <w:tcPr>
            <w:tcW w:w="1140" w:type="dxa"/>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15 </w:t>
            </w:r>
            <w:r w:rsidRPr="0060536E">
              <w:rPr>
                <w:sz w:val="18"/>
                <w:szCs w:val="18"/>
                <w:lang w:val="ro-RO"/>
              </w:rPr>
              <w:t>(10)</w:t>
            </w:r>
          </w:p>
        </w:tc>
        <w:tc>
          <w:tcPr>
            <w:tcW w:w="1017" w:type="dxa"/>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20 </w:t>
            </w:r>
            <w:r w:rsidRPr="0060536E">
              <w:rPr>
                <w:sz w:val="18"/>
                <w:szCs w:val="18"/>
                <w:lang w:val="ro-RO"/>
              </w:rPr>
              <w:t>(15)</w:t>
            </w:r>
          </w:p>
        </w:tc>
        <w:tc>
          <w:tcPr>
            <w:tcW w:w="1017" w:type="dxa"/>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25 </w:t>
            </w:r>
            <w:r w:rsidRPr="0060536E">
              <w:rPr>
                <w:sz w:val="18"/>
                <w:szCs w:val="18"/>
                <w:lang w:val="ro-RO"/>
              </w:rPr>
              <w:t>(20)</w:t>
            </w:r>
          </w:p>
        </w:tc>
        <w:tc>
          <w:tcPr>
            <w:tcW w:w="1017" w:type="dxa"/>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30 </w:t>
            </w:r>
            <w:r w:rsidRPr="0060536E">
              <w:rPr>
                <w:sz w:val="18"/>
                <w:szCs w:val="18"/>
                <w:lang w:val="ro-RO"/>
              </w:rPr>
              <w:t>(20)</w:t>
            </w:r>
          </w:p>
        </w:tc>
        <w:tc>
          <w:tcPr>
            <w:tcW w:w="1017" w:type="dxa"/>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35 </w:t>
            </w:r>
            <w:r w:rsidRPr="0060536E">
              <w:rPr>
                <w:sz w:val="18"/>
                <w:szCs w:val="18"/>
                <w:lang w:val="ro-RO"/>
              </w:rPr>
              <w:t>(25)</w:t>
            </w:r>
          </w:p>
        </w:tc>
        <w:tc>
          <w:tcPr>
            <w:tcW w:w="1017" w:type="dxa"/>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40 </w:t>
            </w:r>
            <w:r w:rsidRPr="0060536E">
              <w:rPr>
                <w:sz w:val="18"/>
                <w:szCs w:val="18"/>
                <w:lang w:val="ro-RO"/>
              </w:rPr>
              <w:t>(30)</w:t>
            </w:r>
          </w:p>
        </w:tc>
        <w:tc>
          <w:tcPr>
            <w:tcW w:w="1017" w:type="dxa"/>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 xml:space="preserve">45 </w:t>
            </w:r>
            <w:r w:rsidRPr="0060536E">
              <w:rPr>
                <w:sz w:val="18"/>
                <w:szCs w:val="18"/>
                <w:lang w:val="ro-RO"/>
              </w:rPr>
              <w:t>(35)</w:t>
            </w:r>
          </w:p>
        </w:tc>
        <w:tc>
          <w:tcPr>
            <w:tcW w:w="909" w:type="dxa"/>
          </w:tcPr>
          <w:p w:rsidR="00A960E5" w:rsidRPr="0060536E" w:rsidRDefault="00A960E5" w:rsidP="00034A31">
            <w:pPr>
              <w:spacing w:after="0" w:line="240" w:lineRule="auto"/>
              <w:ind w:left="0"/>
              <w:rPr>
                <w:rFonts w:cs="Arial"/>
                <w:sz w:val="18"/>
                <w:szCs w:val="18"/>
                <w:lang w:val="ro-RO"/>
              </w:rPr>
            </w:pPr>
            <w:r w:rsidRPr="0060536E">
              <w:rPr>
                <w:rFonts w:cs="Arial"/>
                <w:sz w:val="18"/>
                <w:szCs w:val="18"/>
                <w:lang w:val="ro-RO"/>
              </w:rPr>
              <w:t>50 (40)</w:t>
            </w:r>
          </w:p>
        </w:tc>
      </w:tr>
    </w:tbl>
    <w:p w:rsidR="00A960E5" w:rsidRPr="0060536E" w:rsidRDefault="00A960E5" w:rsidP="00034A31">
      <w:pPr>
        <w:pStyle w:val="BodyText21"/>
        <w:spacing w:line="240" w:lineRule="auto"/>
        <w:jc w:val="both"/>
        <w:rPr>
          <w:rFonts w:ascii="Trebuchet MS" w:hAnsi="Trebuchet MS"/>
          <w:noProof w:val="0"/>
          <w:sz w:val="18"/>
          <w:szCs w:val="18"/>
          <w:lang w:val="ro-RO"/>
        </w:rPr>
      </w:pPr>
      <w:r w:rsidRPr="0060536E">
        <w:rPr>
          <w:rFonts w:ascii="Trebuchet MS" w:hAnsi="Trebuchet MS"/>
          <w:noProof w:val="0"/>
          <w:sz w:val="18"/>
          <w:szCs w:val="18"/>
          <w:lang w:val="ro-RO"/>
        </w:rPr>
        <w:t>OBSERVAŢII</w:t>
      </w:r>
      <w:r w:rsidRPr="0060536E">
        <w:rPr>
          <w:rFonts w:ascii="Trebuchet MS" w:hAnsi="Trebuchet MS"/>
          <w:noProof w:val="0"/>
          <w:sz w:val="18"/>
          <w:szCs w:val="18"/>
          <w:lang w:val="ro-RO"/>
        </w:rPr>
        <w:tab/>
      </w:r>
    </w:p>
    <w:p w:rsidR="00A960E5" w:rsidRPr="0060536E" w:rsidRDefault="00A960E5" w:rsidP="00034A31">
      <w:pPr>
        <w:numPr>
          <w:ilvl w:val="0"/>
          <w:numId w:val="10"/>
        </w:numPr>
        <w:spacing w:after="0" w:line="240" w:lineRule="auto"/>
        <w:rPr>
          <w:sz w:val="18"/>
          <w:szCs w:val="18"/>
          <w:lang w:val="ro-RO"/>
        </w:rPr>
      </w:pPr>
      <w:r w:rsidRPr="0060536E">
        <w:rPr>
          <w:sz w:val="18"/>
          <w:szCs w:val="18"/>
          <w:lang w:val="ro-RO"/>
        </w:rPr>
        <w:t>Pentru stabilirea debitelor la clădire împărţite în compartimente de incendiu debitul de apă se calculează pentru compartimentul cu volumul cel mai mare.</w:t>
      </w:r>
    </w:p>
    <w:p w:rsidR="00A960E5" w:rsidRPr="0060536E" w:rsidRDefault="00A960E5" w:rsidP="00034A31">
      <w:pPr>
        <w:numPr>
          <w:ilvl w:val="0"/>
          <w:numId w:val="10"/>
        </w:numPr>
        <w:spacing w:after="0" w:line="240" w:lineRule="auto"/>
        <w:rPr>
          <w:sz w:val="18"/>
          <w:szCs w:val="18"/>
          <w:lang w:val="ro-RO"/>
        </w:rPr>
      </w:pPr>
      <w:r w:rsidRPr="0060536E">
        <w:rPr>
          <w:sz w:val="18"/>
          <w:szCs w:val="18"/>
          <w:lang w:val="ro-RO"/>
        </w:rPr>
        <w:t>Valorile din paranteze se aplică pentru construcţiile echipate cu instalaţii de stingere cu sprinklere.”</w:t>
      </w:r>
    </w:p>
    <w:p w:rsidR="001D1B18" w:rsidRPr="0060536E" w:rsidRDefault="001D1B18" w:rsidP="00034A31">
      <w:pPr>
        <w:spacing w:after="0" w:line="240" w:lineRule="auto"/>
        <w:ind w:left="0"/>
        <w:rPr>
          <w:b/>
          <w:lang w:val="ro-RO"/>
        </w:rPr>
      </w:pPr>
    </w:p>
    <w:p w:rsidR="006A6864" w:rsidRPr="0060536E" w:rsidRDefault="006A6864" w:rsidP="006A6864">
      <w:pPr>
        <w:spacing w:line="240" w:lineRule="auto"/>
        <w:ind w:left="0" w:firstLine="567"/>
        <w:rPr>
          <w:lang w:val="ro-RO"/>
        </w:rPr>
      </w:pPr>
      <w:r w:rsidRPr="0060536E">
        <w:rPr>
          <w:b/>
          <w:lang w:val="ro-RO"/>
        </w:rPr>
        <w:t xml:space="preserve">Art. II. – </w:t>
      </w:r>
      <w:r w:rsidRPr="0060536E">
        <w:rPr>
          <w:lang w:val="ro-RO"/>
        </w:rPr>
        <w:t>Contractele pentru serviciile de proiectare încheiate până la data intrării în vigoare a prezentului ordin se finalizează cu respectarea reglementărilor tehnice în vigoare la data semnării acestora.</w:t>
      </w:r>
    </w:p>
    <w:p w:rsidR="006A6864" w:rsidRPr="0060536E" w:rsidRDefault="006A6864" w:rsidP="00034A31">
      <w:pPr>
        <w:spacing w:after="0" w:line="240" w:lineRule="auto"/>
        <w:ind w:left="0"/>
        <w:rPr>
          <w:b/>
          <w:lang w:val="ro-RO"/>
        </w:rPr>
      </w:pPr>
    </w:p>
    <w:p w:rsidR="00722257" w:rsidRPr="0060536E" w:rsidRDefault="008A1EF2" w:rsidP="00034A31">
      <w:pPr>
        <w:spacing w:after="0" w:line="240" w:lineRule="auto"/>
        <w:ind w:left="0" w:firstLine="567"/>
        <w:rPr>
          <w:lang w:val="ro-RO"/>
        </w:rPr>
      </w:pPr>
      <w:r w:rsidRPr="0060536E">
        <w:rPr>
          <w:b/>
          <w:lang w:val="ro-RO"/>
        </w:rPr>
        <w:t>Art.</w:t>
      </w:r>
      <w:r w:rsidR="00FE3BE6" w:rsidRPr="0060536E">
        <w:rPr>
          <w:b/>
          <w:lang w:val="ro-RO"/>
        </w:rPr>
        <w:t xml:space="preserve"> </w:t>
      </w:r>
      <w:r w:rsidR="00296AB8" w:rsidRPr="0060536E">
        <w:rPr>
          <w:b/>
          <w:lang w:val="ro-RO"/>
        </w:rPr>
        <w:t>I</w:t>
      </w:r>
      <w:r w:rsidR="006D7224" w:rsidRPr="0060536E">
        <w:rPr>
          <w:b/>
          <w:lang w:val="ro-RO"/>
        </w:rPr>
        <w:t>I</w:t>
      </w:r>
      <w:r w:rsidR="006A6864" w:rsidRPr="0060536E">
        <w:rPr>
          <w:b/>
          <w:lang w:val="ro-RO"/>
        </w:rPr>
        <w:t>I</w:t>
      </w:r>
      <w:r w:rsidR="00722257" w:rsidRPr="0060536E">
        <w:rPr>
          <w:b/>
          <w:lang w:val="ro-RO"/>
        </w:rPr>
        <w:t xml:space="preserve">. </w:t>
      </w:r>
      <w:r w:rsidR="00DE7252" w:rsidRPr="0060536E">
        <w:rPr>
          <w:b/>
          <w:lang w:val="ro-RO"/>
        </w:rPr>
        <w:t>–</w:t>
      </w:r>
      <w:r w:rsidR="00722257" w:rsidRPr="0060536E">
        <w:rPr>
          <w:lang w:val="ro-RO"/>
        </w:rPr>
        <w:t xml:space="preserve"> Prezentul ordin se publică în Monitorul Oficial al României, Partea I.</w:t>
      </w:r>
    </w:p>
    <w:p w:rsidR="0055065C" w:rsidRPr="0060536E" w:rsidRDefault="0055065C" w:rsidP="00034A31">
      <w:pPr>
        <w:spacing w:after="0" w:line="240" w:lineRule="auto"/>
        <w:ind w:left="0"/>
        <w:rPr>
          <w:lang w:val="ro-RO"/>
        </w:rPr>
      </w:pPr>
    </w:p>
    <w:p w:rsidR="00106B05" w:rsidRPr="0060536E" w:rsidRDefault="00106B05" w:rsidP="00034A31">
      <w:pPr>
        <w:spacing w:after="0" w:line="240" w:lineRule="auto"/>
        <w:ind w:left="0"/>
        <w:rPr>
          <w:lang w:val="ro-RO"/>
        </w:rPr>
      </w:pPr>
    </w:p>
    <w:p w:rsidR="00DE7252" w:rsidRPr="0060536E" w:rsidRDefault="00DE7252" w:rsidP="00034A31">
      <w:pPr>
        <w:spacing w:after="0" w:line="240" w:lineRule="auto"/>
        <w:ind w:left="0"/>
        <w:rPr>
          <w:lang w:val="ro-RO"/>
        </w:rPr>
      </w:pPr>
    </w:p>
    <w:p w:rsidR="00034A31" w:rsidRPr="0060536E" w:rsidRDefault="00034A31" w:rsidP="00034A31">
      <w:pPr>
        <w:spacing w:after="0" w:line="240" w:lineRule="auto"/>
        <w:ind w:left="0"/>
        <w:rPr>
          <w:lang w:val="ro-RO"/>
        </w:rPr>
      </w:pPr>
    </w:p>
    <w:p w:rsidR="00A919C1" w:rsidRPr="0060536E" w:rsidRDefault="00A919C1" w:rsidP="00034A31">
      <w:pPr>
        <w:spacing w:after="0" w:line="240" w:lineRule="auto"/>
        <w:ind w:left="0"/>
        <w:rPr>
          <w:lang w:val="ro-RO"/>
        </w:rPr>
      </w:pPr>
    </w:p>
    <w:p w:rsidR="00A919C1" w:rsidRPr="0060536E" w:rsidRDefault="00A919C1" w:rsidP="00034A31">
      <w:pPr>
        <w:spacing w:after="0" w:line="240" w:lineRule="auto"/>
        <w:ind w:left="0"/>
        <w:rPr>
          <w:lang w:val="ro-RO"/>
        </w:rPr>
      </w:pPr>
    </w:p>
    <w:p w:rsidR="00F63723" w:rsidRPr="0060536E" w:rsidRDefault="00F63723" w:rsidP="00034A31">
      <w:pPr>
        <w:spacing w:after="0" w:line="240" w:lineRule="auto"/>
        <w:ind w:left="0"/>
        <w:rPr>
          <w:lang w:val="ro-RO"/>
        </w:rPr>
      </w:pPr>
    </w:p>
    <w:p w:rsidR="00F23A5F" w:rsidRPr="0060536E" w:rsidRDefault="00F23A5F" w:rsidP="00034A31">
      <w:pPr>
        <w:spacing w:after="0" w:line="240" w:lineRule="auto"/>
        <w:ind w:left="0"/>
        <w:jc w:val="center"/>
        <w:rPr>
          <w:b/>
          <w:lang w:val="ro-RO"/>
        </w:rPr>
      </w:pPr>
      <w:r w:rsidRPr="0060536E">
        <w:rPr>
          <w:b/>
          <w:lang w:val="ro-RO"/>
        </w:rPr>
        <w:t>VICEPRIM-MINISTRU</w:t>
      </w:r>
    </w:p>
    <w:p w:rsidR="00F23A5F" w:rsidRPr="0060536E" w:rsidRDefault="00F23A5F" w:rsidP="00034A31">
      <w:pPr>
        <w:spacing w:after="0" w:line="240" w:lineRule="auto"/>
        <w:ind w:left="0"/>
        <w:jc w:val="center"/>
        <w:rPr>
          <w:b/>
          <w:lang w:val="ro-RO"/>
        </w:rPr>
      </w:pPr>
      <w:r w:rsidRPr="0060536E">
        <w:rPr>
          <w:b/>
          <w:lang w:val="ro-RO"/>
        </w:rPr>
        <w:t>MINISTRUL DEZVOLTĂRII REGIONALE</w:t>
      </w:r>
      <w:r w:rsidR="00C52E60" w:rsidRPr="0060536E">
        <w:rPr>
          <w:b/>
          <w:lang w:val="ro-RO"/>
        </w:rPr>
        <w:t>,</w:t>
      </w:r>
      <w:r w:rsidRPr="0060536E">
        <w:rPr>
          <w:b/>
          <w:lang w:val="ro-RO"/>
        </w:rPr>
        <w:t xml:space="preserve"> ADMINISTRAŢIEI PUBLICE</w:t>
      </w:r>
    </w:p>
    <w:p w:rsidR="00C52E60" w:rsidRPr="0060536E" w:rsidRDefault="00C52E60" w:rsidP="00034A31">
      <w:pPr>
        <w:spacing w:after="0" w:line="240" w:lineRule="auto"/>
        <w:ind w:left="0"/>
        <w:jc w:val="center"/>
        <w:rPr>
          <w:b/>
          <w:lang w:val="ro-RO"/>
        </w:rPr>
      </w:pPr>
      <w:r w:rsidRPr="0060536E">
        <w:rPr>
          <w:b/>
          <w:lang w:val="ro-RO"/>
        </w:rPr>
        <w:t>ŞI FONDURILOR EUROPENE</w:t>
      </w:r>
    </w:p>
    <w:p w:rsidR="006A090F" w:rsidRPr="0060536E" w:rsidRDefault="006A090F" w:rsidP="00034A31">
      <w:pPr>
        <w:spacing w:after="0" w:line="240" w:lineRule="auto"/>
        <w:ind w:left="0"/>
        <w:jc w:val="center"/>
        <w:rPr>
          <w:b/>
          <w:lang w:val="ro-RO"/>
        </w:rPr>
      </w:pPr>
    </w:p>
    <w:p w:rsidR="00F23A5F" w:rsidRPr="0060536E" w:rsidRDefault="00C52E60" w:rsidP="00034A31">
      <w:pPr>
        <w:spacing w:after="0" w:line="240" w:lineRule="auto"/>
        <w:ind w:left="0"/>
        <w:jc w:val="center"/>
        <w:rPr>
          <w:b/>
          <w:lang w:val="ro-RO"/>
        </w:rPr>
      </w:pPr>
      <w:r w:rsidRPr="0060536E">
        <w:rPr>
          <w:b/>
          <w:lang w:val="ro-RO"/>
        </w:rPr>
        <w:t>PAUL STĂNESCU</w:t>
      </w:r>
    </w:p>
    <w:p w:rsidR="003A3E1F" w:rsidRPr="0060536E" w:rsidRDefault="003A3E1F" w:rsidP="00034A31">
      <w:pPr>
        <w:spacing w:after="0" w:line="240" w:lineRule="auto"/>
        <w:ind w:left="0"/>
        <w:jc w:val="center"/>
        <w:rPr>
          <w:b/>
          <w:lang w:val="ro-RO"/>
        </w:rPr>
      </w:pPr>
    </w:p>
    <w:p w:rsidR="003A3E1F" w:rsidRDefault="003A3E1F"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816D25">
      <w:pPr>
        <w:spacing w:after="0"/>
        <w:ind w:left="0"/>
        <w:rPr>
          <w:b/>
          <w:lang w:val="ro-RO"/>
        </w:rPr>
      </w:pP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r>
        <w:rPr>
          <w:b/>
          <w:lang w:val="ro-RO"/>
        </w:rPr>
        <w:t>SECRETAR DE STAT</w:t>
      </w:r>
    </w:p>
    <w:p w:rsidR="00E853D1" w:rsidRDefault="00E853D1" w:rsidP="00E853D1">
      <w:pPr>
        <w:spacing w:after="0"/>
        <w:ind w:left="0"/>
        <w:jc w:val="center"/>
        <w:rPr>
          <w:b/>
          <w:lang w:val="ro-RO"/>
        </w:rPr>
      </w:pPr>
      <w:r>
        <w:rPr>
          <w:b/>
          <w:lang w:val="ro-RO"/>
        </w:rPr>
        <w:t>CIPRIAN LUCIAN ROȘCA</w:t>
      </w: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r>
        <w:rPr>
          <w:b/>
          <w:lang w:val="ro-RO"/>
        </w:rPr>
        <w:t>SECRETAR GENERAL</w:t>
      </w:r>
    </w:p>
    <w:p w:rsidR="00E853D1" w:rsidRDefault="00E853D1" w:rsidP="00E853D1">
      <w:pPr>
        <w:spacing w:after="0"/>
        <w:ind w:left="0"/>
        <w:jc w:val="center"/>
        <w:rPr>
          <w:b/>
          <w:lang w:val="ro-RO"/>
        </w:rPr>
      </w:pPr>
      <w:r>
        <w:rPr>
          <w:b/>
          <w:lang w:val="ro-RO"/>
        </w:rPr>
        <w:t>IONELA STOIAN</w:t>
      </w: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r>
        <w:rPr>
          <w:b/>
          <w:lang w:val="ro-RO"/>
        </w:rPr>
        <w:t>DIRECȚIA GENERALĂ JURIDICĂ, RELAȚIA CU PARLAMENTUL ȘI AFACERI EUROPENE</w:t>
      </w:r>
    </w:p>
    <w:p w:rsidR="00E853D1" w:rsidRDefault="00E853D1" w:rsidP="00E853D1">
      <w:pPr>
        <w:spacing w:after="0"/>
        <w:ind w:left="0"/>
        <w:jc w:val="center"/>
        <w:rPr>
          <w:b/>
          <w:lang w:val="ro-RO"/>
        </w:rPr>
      </w:pPr>
      <w:r>
        <w:rPr>
          <w:b/>
          <w:lang w:val="ro-RO"/>
        </w:rPr>
        <w:t>DIRECTOR GENERAL</w:t>
      </w:r>
    </w:p>
    <w:p w:rsidR="00E853D1" w:rsidRDefault="00E853D1" w:rsidP="00E853D1">
      <w:pPr>
        <w:spacing w:after="0"/>
        <w:ind w:left="0"/>
        <w:jc w:val="center"/>
        <w:rPr>
          <w:b/>
          <w:lang w:val="ro-RO"/>
        </w:rPr>
      </w:pPr>
      <w:r>
        <w:rPr>
          <w:b/>
          <w:lang w:val="ro-RO"/>
        </w:rPr>
        <w:t>MĂDĂLINA MIHAELA BRATU</w:t>
      </w: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r>
        <w:rPr>
          <w:b/>
          <w:lang w:val="ro-RO"/>
        </w:rPr>
        <w:t>DIRECȚIA GENERALĂ DEZVOLTARE REGIONALĂ ȘI INFRASTRUCTURĂ</w:t>
      </w:r>
    </w:p>
    <w:p w:rsidR="00E853D1" w:rsidRDefault="00E853D1" w:rsidP="00E853D1">
      <w:pPr>
        <w:spacing w:after="0"/>
        <w:ind w:left="0"/>
        <w:jc w:val="center"/>
        <w:rPr>
          <w:b/>
          <w:lang w:val="ro-RO"/>
        </w:rPr>
      </w:pPr>
      <w:r>
        <w:rPr>
          <w:b/>
          <w:lang w:val="ro-RO"/>
        </w:rPr>
        <w:t>DIRECTOR GENERAL</w:t>
      </w:r>
    </w:p>
    <w:p w:rsidR="00E853D1" w:rsidRDefault="00E853D1" w:rsidP="00E853D1">
      <w:pPr>
        <w:spacing w:after="0"/>
        <w:ind w:left="0"/>
        <w:jc w:val="center"/>
        <w:rPr>
          <w:b/>
          <w:lang w:val="ro-RO"/>
        </w:rPr>
      </w:pPr>
      <w:r>
        <w:rPr>
          <w:b/>
          <w:lang w:val="ro-RO"/>
        </w:rPr>
        <w:t>DIANA DOINA ȚENEA</w:t>
      </w: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p>
    <w:p w:rsidR="00E853D1" w:rsidRDefault="00E853D1" w:rsidP="00E853D1">
      <w:pPr>
        <w:spacing w:after="0"/>
        <w:ind w:left="0"/>
        <w:jc w:val="center"/>
        <w:rPr>
          <w:b/>
          <w:lang w:val="ro-RO"/>
        </w:rPr>
      </w:pPr>
    </w:p>
    <w:p w:rsidR="00E853D1" w:rsidRPr="0060536E" w:rsidRDefault="00E853D1" w:rsidP="00816D25">
      <w:pPr>
        <w:spacing w:after="0"/>
        <w:ind w:left="0"/>
        <w:rPr>
          <w:b/>
          <w:lang w:val="ro-RO"/>
        </w:rPr>
      </w:pPr>
    </w:p>
    <w:sectPr w:rsidR="00E853D1" w:rsidRPr="0060536E" w:rsidSect="00E15EA9">
      <w:headerReference w:type="default" r:id="rId8"/>
      <w:footerReference w:type="default" r:id="rId9"/>
      <w:headerReference w:type="first" r:id="rId10"/>
      <w:footerReference w:type="first" r:id="rId11"/>
      <w:pgSz w:w="11907" w:h="16840" w:code="9"/>
      <w:pgMar w:top="426" w:right="851" w:bottom="85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94" w:rsidRDefault="00552A94" w:rsidP="00CD5B3B">
      <w:pPr>
        <w:rPr>
          <w:rFonts w:cs="Times New Roman"/>
        </w:rPr>
      </w:pPr>
      <w:r>
        <w:rPr>
          <w:rFonts w:cs="Times New Roman"/>
        </w:rPr>
        <w:separator/>
      </w:r>
    </w:p>
  </w:endnote>
  <w:endnote w:type="continuationSeparator" w:id="0">
    <w:p w:rsidR="00552A94" w:rsidRDefault="00552A94"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orn W">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B47" w:rsidRPr="00F71807" w:rsidRDefault="00164B47" w:rsidP="003414E0">
    <w:pPr>
      <w:pStyle w:val="Footer"/>
      <w:spacing w:after="0"/>
      <w:ind w:left="0"/>
      <w:rPr>
        <w:rFonts w:cs="Times New Roman"/>
        <w:b/>
        <w:bCs/>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B47" w:rsidRPr="00100F36" w:rsidRDefault="00164B47" w:rsidP="003414E0">
    <w:pPr>
      <w:pStyle w:val="Footer"/>
      <w:tabs>
        <w:tab w:val="clear" w:pos="4320"/>
        <w:tab w:val="clear" w:pos="8640"/>
        <w:tab w:val="left" w:pos="7710"/>
      </w:tabs>
      <w:spacing w:after="0"/>
      <w:ind w:left="0"/>
      <w:rPr>
        <w:rFonts w:cs="Times New Roman"/>
        <w:b/>
        <w:bCs/>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94" w:rsidRDefault="00552A94" w:rsidP="00CD5B3B">
      <w:pPr>
        <w:rPr>
          <w:rFonts w:cs="Times New Roman"/>
        </w:rPr>
      </w:pPr>
      <w:r>
        <w:rPr>
          <w:rFonts w:cs="Times New Roman"/>
        </w:rPr>
        <w:separator/>
      </w:r>
    </w:p>
  </w:footnote>
  <w:footnote w:type="continuationSeparator" w:id="0">
    <w:p w:rsidR="00552A94" w:rsidRDefault="00552A94"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B47" w:rsidRPr="00CD5B3B" w:rsidRDefault="00164B47" w:rsidP="0068004B">
    <w:pPr>
      <w:pStyle w:val="Header"/>
      <w:spacing w:after="0" w:line="240" w:lineRule="auto"/>
      <w:ind w:left="0"/>
      <w:jc w:val="right"/>
      <w:rPr>
        <w:rFonts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2" w:type="dxa"/>
      <w:tblCellMar>
        <w:left w:w="0" w:type="dxa"/>
        <w:right w:w="0" w:type="dxa"/>
      </w:tblCellMar>
      <w:tblLook w:val="00A0" w:firstRow="1" w:lastRow="0" w:firstColumn="1" w:lastColumn="0" w:noHBand="0" w:noVBand="0"/>
    </w:tblPr>
    <w:tblGrid>
      <w:gridCol w:w="9910"/>
      <w:gridCol w:w="863"/>
    </w:tblGrid>
    <w:tr w:rsidR="00164B47">
      <w:tc>
        <w:tcPr>
          <w:tcW w:w="6994" w:type="dxa"/>
        </w:tcPr>
        <w:p w:rsidR="00164B47" w:rsidRPr="00CD5B3B" w:rsidRDefault="00164B47" w:rsidP="00C20EF1">
          <w:pPr>
            <w:pStyle w:val="MediumGrid21"/>
            <w:rPr>
              <w:rFonts w:cs="Times New Roman"/>
            </w:rPr>
          </w:pPr>
          <w:r w:rsidRPr="00971557">
            <w:rPr>
              <w:noProof/>
            </w:rPr>
            <w:drawing>
              <wp:inline distT="0" distB="0" distL="0" distR="0" wp14:anchorId="4BF898CE" wp14:editId="1B0AF33A">
                <wp:extent cx="6293224" cy="798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4235" cy="812921"/>
                        </a:xfrm>
                        <a:prstGeom prst="rect">
                          <a:avLst/>
                        </a:prstGeom>
                        <a:noFill/>
                        <a:ln>
                          <a:noFill/>
                        </a:ln>
                      </pic:spPr>
                    </pic:pic>
                  </a:graphicData>
                </a:graphic>
              </wp:inline>
            </w:drawing>
          </w:r>
        </w:p>
      </w:tc>
      <w:tc>
        <w:tcPr>
          <w:tcW w:w="3779" w:type="dxa"/>
          <w:vAlign w:val="center"/>
        </w:tcPr>
        <w:p w:rsidR="00164B47" w:rsidRDefault="00164B47" w:rsidP="00E562FC">
          <w:pPr>
            <w:pStyle w:val="MediumGrid21"/>
            <w:jc w:val="right"/>
            <w:rPr>
              <w:rFonts w:cs="Times New Roman"/>
            </w:rPr>
          </w:pPr>
        </w:p>
        <w:p w:rsidR="00164B47" w:rsidRDefault="00164B47" w:rsidP="00E562FC">
          <w:pPr>
            <w:pStyle w:val="MediumGrid21"/>
            <w:jc w:val="right"/>
            <w:rPr>
              <w:rFonts w:cs="Times New Roman"/>
            </w:rPr>
          </w:pPr>
        </w:p>
        <w:p w:rsidR="00164B47" w:rsidRDefault="00164B47" w:rsidP="00E562FC">
          <w:pPr>
            <w:pStyle w:val="MediumGrid21"/>
            <w:jc w:val="right"/>
            <w:rPr>
              <w:rFonts w:cs="Times New Roman"/>
            </w:rPr>
          </w:pPr>
        </w:p>
      </w:tc>
    </w:tr>
  </w:tbl>
  <w:p w:rsidR="00164B47" w:rsidRPr="00151298" w:rsidRDefault="00164B47" w:rsidP="00682D72">
    <w:pPr>
      <w:pStyle w:val="Footer"/>
      <w:tabs>
        <w:tab w:val="clear" w:pos="4320"/>
        <w:tab w:val="clear" w:pos="8640"/>
      </w:tabs>
      <w:spacing w:after="0" w:line="240" w:lineRule="auto"/>
      <w:jc w:val="right"/>
      <w:rPr>
        <w:rFonts w:cs="Times New Roman"/>
      </w:rPr>
    </w:pPr>
    <w:r>
      <w:rPr>
        <w:noProof/>
      </w:rPr>
      <mc:AlternateContent>
        <mc:Choice Requires="wps">
          <w:drawing>
            <wp:anchor distT="0" distB="0" distL="114300" distR="114300" simplePos="0" relativeHeight="251660288" behindDoc="0" locked="0" layoutInCell="1" allowOverlap="1" wp14:anchorId="073F5E75" wp14:editId="251775C3">
              <wp:simplePos x="0" y="0"/>
              <wp:positionH relativeFrom="column">
                <wp:posOffset>592759</wp:posOffset>
              </wp:positionH>
              <wp:positionV relativeFrom="paragraph">
                <wp:posOffset>103009</wp:posOffset>
              </wp:positionV>
              <wp:extent cx="5701030" cy="0"/>
              <wp:effectExtent l="13970" t="15240" r="9525" b="13335"/>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7F6B2" id="Straight Connector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8.1pt" to="495.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" strokecolor="#17365d"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D663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8F2DD2"/>
    <w:multiLevelType w:val="hybridMultilevel"/>
    <w:tmpl w:val="28B02DDA"/>
    <w:lvl w:ilvl="0" w:tplc="0409001B">
      <w:start w:val="1"/>
      <w:numFmt w:val="lowerRoman"/>
      <w:lvlText w:val="%1."/>
      <w:lvlJc w:val="right"/>
      <w:pPr>
        <w:tabs>
          <w:tab w:val="num" w:pos="1533"/>
        </w:tabs>
        <w:ind w:left="1533" w:hanging="180"/>
      </w:pPr>
    </w:lvl>
    <w:lvl w:ilvl="1" w:tplc="04180019" w:tentative="1">
      <w:start w:val="1"/>
      <w:numFmt w:val="lowerLetter"/>
      <w:lvlText w:val="%2."/>
      <w:lvlJc w:val="left"/>
      <w:pPr>
        <w:ind w:left="622" w:hanging="360"/>
      </w:pPr>
    </w:lvl>
    <w:lvl w:ilvl="2" w:tplc="0418001B" w:tentative="1">
      <w:start w:val="1"/>
      <w:numFmt w:val="lowerRoman"/>
      <w:lvlText w:val="%3."/>
      <w:lvlJc w:val="right"/>
      <w:pPr>
        <w:ind w:left="1342" w:hanging="180"/>
      </w:pPr>
    </w:lvl>
    <w:lvl w:ilvl="3" w:tplc="0418000F" w:tentative="1">
      <w:start w:val="1"/>
      <w:numFmt w:val="decimal"/>
      <w:lvlText w:val="%4."/>
      <w:lvlJc w:val="left"/>
      <w:pPr>
        <w:ind w:left="2062" w:hanging="360"/>
      </w:pPr>
    </w:lvl>
    <w:lvl w:ilvl="4" w:tplc="04180019" w:tentative="1">
      <w:start w:val="1"/>
      <w:numFmt w:val="lowerLetter"/>
      <w:lvlText w:val="%5."/>
      <w:lvlJc w:val="left"/>
      <w:pPr>
        <w:ind w:left="2782" w:hanging="360"/>
      </w:pPr>
    </w:lvl>
    <w:lvl w:ilvl="5" w:tplc="0418001B" w:tentative="1">
      <w:start w:val="1"/>
      <w:numFmt w:val="lowerRoman"/>
      <w:lvlText w:val="%6."/>
      <w:lvlJc w:val="right"/>
      <w:pPr>
        <w:ind w:left="3502" w:hanging="180"/>
      </w:pPr>
    </w:lvl>
    <w:lvl w:ilvl="6" w:tplc="0418000F" w:tentative="1">
      <w:start w:val="1"/>
      <w:numFmt w:val="decimal"/>
      <w:lvlText w:val="%7."/>
      <w:lvlJc w:val="left"/>
      <w:pPr>
        <w:ind w:left="4222" w:hanging="360"/>
      </w:pPr>
    </w:lvl>
    <w:lvl w:ilvl="7" w:tplc="04180019" w:tentative="1">
      <w:start w:val="1"/>
      <w:numFmt w:val="lowerLetter"/>
      <w:lvlText w:val="%8."/>
      <w:lvlJc w:val="left"/>
      <w:pPr>
        <w:ind w:left="4942" w:hanging="360"/>
      </w:pPr>
    </w:lvl>
    <w:lvl w:ilvl="8" w:tplc="0418001B" w:tentative="1">
      <w:start w:val="1"/>
      <w:numFmt w:val="lowerRoman"/>
      <w:lvlText w:val="%9."/>
      <w:lvlJc w:val="right"/>
      <w:pPr>
        <w:ind w:left="5662" w:hanging="180"/>
      </w:pPr>
    </w:lvl>
  </w:abstractNum>
  <w:abstractNum w:abstractNumId="3" w15:restartNumberingAfterBreak="0">
    <w:nsid w:val="066E64C4"/>
    <w:multiLevelType w:val="hybridMultilevel"/>
    <w:tmpl w:val="64128454"/>
    <w:lvl w:ilvl="0" w:tplc="04180017">
      <w:start w:val="1"/>
      <w:numFmt w:val="lowerLetter"/>
      <w:lvlText w:val="%1)"/>
      <w:lvlJc w:val="left"/>
      <w:pPr>
        <w:tabs>
          <w:tab w:val="num" w:pos="1080"/>
        </w:tabs>
        <w:ind w:left="1080" w:hanging="360"/>
      </w:pPr>
      <w:rPr>
        <w:rFonts w:hint="default"/>
        <w:b w:val="0"/>
        <w:strike w:val="0"/>
        <w:color w:val="auto"/>
        <w:sz w:val="22"/>
        <w:szCs w:val="22"/>
      </w:rPr>
    </w:lvl>
    <w:lvl w:ilvl="1" w:tplc="BDDA0046">
      <w:start w:val="1"/>
      <w:numFmt w:val="lowerLetter"/>
      <w:lvlText w:val="%2)"/>
      <w:lvlJc w:val="left"/>
      <w:pPr>
        <w:tabs>
          <w:tab w:val="num" w:pos="1364"/>
        </w:tabs>
        <w:ind w:left="1364" w:hanging="360"/>
      </w:pPr>
      <w:rPr>
        <w:rFonts w:hint="default"/>
        <w:color w:val="auto"/>
      </w:rPr>
    </w:lvl>
    <w:lvl w:ilvl="2" w:tplc="0409001B">
      <w:start w:val="1"/>
      <w:numFmt w:val="lowerRoman"/>
      <w:lvlText w:val="%3."/>
      <w:lvlJc w:val="right"/>
      <w:pPr>
        <w:tabs>
          <w:tab w:val="num" w:pos="2351"/>
        </w:tabs>
        <w:ind w:left="2351" w:hanging="180"/>
      </w:pPr>
    </w:lvl>
    <w:lvl w:ilvl="3" w:tplc="0409000F">
      <w:start w:val="1"/>
      <w:numFmt w:val="decimal"/>
      <w:lvlText w:val="%4."/>
      <w:lvlJc w:val="left"/>
      <w:pPr>
        <w:tabs>
          <w:tab w:val="num" w:pos="3071"/>
        </w:tabs>
        <w:ind w:left="3071" w:hanging="360"/>
      </w:pPr>
    </w:lvl>
    <w:lvl w:ilvl="4" w:tplc="04090019" w:tentative="1">
      <w:start w:val="1"/>
      <w:numFmt w:val="lowerLetter"/>
      <w:lvlText w:val="%5."/>
      <w:lvlJc w:val="left"/>
      <w:pPr>
        <w:tabs>
          <w:tab w:val="num" w:pos="3791"/>
        </w:tabs>
        <w:ind w:left="3791" w:hanging="360"/>
      </w:pPr>
    </w:lvl>
    <w:lvl w:ilvl="5" w:tplc="0409001B" w:tentative="1">
      <w:start w:val="1"/>
      <w:numFmt w:val="lowerRoman"/>
      <w:lvlText w:val="%6."/>
      <w:lvlJc w:val="right"/>
      <w:pPr>
        <w:tabs>
          <w:tab w:val="num" w:pos="4511"/>
        </w:tabs>
        <w:ind w:left="4511" w:hanging="180"/>
      </w:pPr>
    </w:lvl>
    <w:lvl w:ilvl="6" w:tplc="0409000F" w:tentative="1">
      <w:start w:val="1"/>
      <w:numFmt w:val="decimal"/>
      <w:lvlText w:val="%7."/>
      <w:lvlJc w:val="left"/>
      <w:pPr>
        <w:tabs>
          <w:tab w:val="num" w:pos="5231"/>
        </w:tabs>
        <w:ind w:left="5231" w:hanging="360"/>
      </w:pPr>
    </w:lvl>
    <w:lvl w:ilvl="7" w:tplc="04090019" w:tentative="1">
      <w:start w:val="1"/>
      <w:numFmt w:val="lowerLetter"/>
      <w:lvlText w:val="%8."/>
      <w:lvlJc w:val="left"/>
      <w:pPr>
        <w:tabs>
          <w:tab w:val="num" w:pos="5951"/>
        </w:tabs>
        <w:ind w:left="5951" w:hanging="360"/>
      </w:pPr>
    </w:lvl>
    <w:lvl w:ilvl="8" w:tplc="0409001B" w:tentative="1">
      <w:start w:val="1"/>
      <w:numFmt w:val="lowerRoman"/>
      <w:lvlText w:val="%9."/>
      <w:lvlJc w:val="right"/>
      <w:pPr>
        <w:tabs>
          <w:tab w:val="num" w:pos="6671"/>
        </w:tabs>
        <w:ind w:left="6671" w:hanging="180"/>
      </w:pPr>
    </w:lvl>
  </w:abstractNum>
  <w:abstractNum w:abstractNumId="4" w15:restartNumberingAfterBreak="0">
    <w:nsid w:val="08C22628"/>
    <w:multiLevelType w:val="hybridMultilevel"/>
    <w:tmpl w:val="B3BE0CF0"/>
    <w:lvl w:ilvl="0" w:tplc="8222CF74">
      <w:start w:val="1"/>
      <w:numFmt w:val="lowerLetter"/>
      <w:lvlText w:val="%1)"/>
      <w:lvlJc w:val="left"/>
      <w:pPr>
        <w:tabs>
          <w:tab w:val="num" w:pos="507"/>
        </w:tabs>
        <w:ind w:left="507" w:hanging="360"/>
      </w:pPr>
      <w:rPr>
        <w:rFonts w:hint="default"/>
        <w:color w:val="auto"/>
        <w:vertAlign w:val="baseline"/>
      </w:rPr>
    </w:lvl>
    <w:lvl w:ilvl="1" w:tplc="04180019" w:tentative="1">
      <w:start w:val="1"/>
      <w:numFmt w:val="lowerLetter"/>
      <w:lvlText w:val="%2."/>
      <w:lvlJc w:val="left"/>
      <w:pPr>
        <w:ind w:left="583" w:hanging="360"/>
      </w:pPr>
    </w:lvl>
    <w:lvl w:ilvl="2" w:tplc="0418001B" w:tentative="1">
      <w:start w:val="1"/>
      <w:numFmt w:val="lowerRoman"/>
      <w:lvlText w:val="%3."/>
      <w:lvlJc w:val="right"/>
      <w:pPr>
        <w:ind w:left="1303" w:hanging="180"/>
      </w:pPr>
    </w:lvl>
    <w:lvl w:ilvl="3" w:tplc="0418000F" w:tentative="1">
      <w:start w:val="1"/>
      <w:numFmt w:val="decimal"/>
      <w:lvlText w:val="%4."/>
      <w:lvlJc w:val="left"/>
      <w:pPr>
        <w:ind w:left="2023" w:hanging="360"/>
      </w:pPr>
    </w:lvl>
    <w:lvl w:ilvl="4" w:tplc="04180019" w:tentative="1">
      <w:start w:val="1"/>
      <w:numFmt w:val="lowerLetter"/>
      <w:lvlText w:val="%5."/>
      <w:lvlJc w:val="left"/>
      <w:pPr>
        <w:ind w:left="2743" w:hanging="360"/>
      </w:pPr>
    </w:lvl>
    <w:lvl w:ilvl="5" w:tplc="0418001B" w:tentative="1">
      <w:start w:val="1"/>
      <w:numFmt w:val="lowerRoman"/>
      <w:lvlText w:val="%6."/>
      <w:lvlJc w:val="right"/>
      <w:pPr>
        <w:ind w:left="3463" w:hanging="180"/>
      </w:pPr>
    </w:lvl>
    <w:lvl w:ilvl="6" w:tplc="0418000F" w:tentative="1">
      <w:start w:val="1"/>
      <w:numFmt w:val="decimal"/>
      <w:lvlText w:val="%7."/>
      <w:lvlJc w:val="left"/>
      <w:pPr>
        <w:ind w:left="4183" w:hanging="360"/>
      </w:pPr>
    </w:lvl>
    <w:lvl w:ilvl="7" w:tplc="04180019" w:tentative="1">
      <w:start w:val="1"/>
      <w:numFmt w:val="lowerLetter"/>
      <w:lvlText w:val="%8."/>
      <w:lvlJc w:val="left"/>
      <w:pPr>
        <w:ind w:left="4903" w:hanging="360"/>
      </w:pPr>
    </w:lvl>
    <w:lvl w:ilvl="8" w:tplc="0418001B" w:tentative="1">
      <w:start w:val="1"/>
      <w:numFmt w:val="lowerRoman"/>
      <w:lvlText w:val="%9."/>
      <w:lvlJc w:val="right"/>
      <w:pPr>
        <w:ind w:left="5623" w:hanging="180"/>
      </w:pPr>
    </w:lvl>
  </w:abstractNum>
  <w:abstractNum w:abstractNumId="5" w15:restartNumberingAfterBreak="0">
    <w:nsid w:val="09506975"/>
    <w:multiLevelType w:val="hybridMultilevel"/>
    <w:tmpl w:val="28B02DDA"/>
    <w:lvl w:ilvl="0" w:tplc="0409001B">
      <w:start w:val="1"/>
      <w:numFmt w:val="lowerRoman"/>
      <w:lvlText w:val="%1."/>
      <w:lvlJc w:val="right"/>
      <w:pPr>
        <w:tabs>
          <w:tab w:val="num" w:pos="1533"/>
        </w:tabs>
        <w:ind w:left="1533" w:hanging="180"/>
      </w:pPr>
    </w:lvl>
    <w:lvl w:ilvl="1" w:tplc="04180019" w:tentative="1">
      <w:start w:val="1"/>
      <w:numFmt w:val="lowerLetter"/>
      <w:lvlText w:val="%2."/>
      <w:lvlJc w:val="left"/>
      <w:pPr>
        <w:ind w:left="622" w:hanging="360"/>
      </w:pPr>
    </w:lvl>
    <w:lvl w:ilvl="2" w:tplc="0418001B" w:tentative="1">
      <w:start w:val="1"/>
      <w:numFmt w:val="lowerRoman"/>
      <w:lvlText w:val="%3."/>
      <w:lvlJc w:val="right"/>
      <w:pPr>
        <w:ind w:left="1342" w:hanging="180"/>
      </w:pPr>
    </w:lvl>
    <w:lvl w:ilvl="3" w:tplc="0418000F" w:tentative="1">
      <w:start w:val="1"/>
      <w:numFmt w:val="decimal"/>
      <w:lvlText w:val="%4."/>
      <w:lvlJc w:val="left"/>
      <w:pPr>
        <w:ind w:left="2062" w:hanging="360"/>
      </w:pPr>
    </w:lvl>
    <w:lvl w:ilvl="4" w:tplc="04180019" w:tentative="1">
      <w:start w:val="1"/>
      <w:numFmt w:val="lowerLetter"/>
      <w:lvlText w:val="%5."/>
      <w:lvlJc w:val="left"/>
      <w:pPr>
        <w:ind w:left="2782" w:hanging="360"/>
      </w:pPr>
    </w:lvl>
    <w:lvl w:ilvl="5" w:tplc="0418001B" w:tentative="1">
      <w:start w:val="1"/>
      <w:numFmt w:val="lowerRoman"/>
      <w:lvlText w:val="%6."/>
      <w:lvlJc w:val="right"/>
      <w:pPr>
        <w:ind w:left="3502" w:hanging="180"/>
      </w:pPr>
    </w:lvl>
    <w:lvl w:ilvl="6" w:tplc="0418000F" w:tentative="1">
      <w:start w:val="1"/>
      <w:numFmt w:val="decimal"/>
      <w:lvlText w:val="%7."/>
      <w:lvlJc w:val="left"/>
      <w:pPr>
        <w:ind w:left="4222" w:hanging="360"/>
      </w:pPr>
    </w:lvl>
    <w:lvl w:ilvl="7" w:tplc="04180019" w:tentative="1">
      <w:start w:val="1"/>
      <w:numFmt w:val="lowerLetter"/>
      <w:lvlText w:val="%8."/>
      <w:lvlJc w:val="left"/>
      <w:pPr>
        <w:ind w:left="4942" w:hanging="360"/>
      </w:pPr>
    </w:lvl>
    <w:lvl w:ilvl="8" w:tplc="0418001B" w:tentative="1">
      <w:start w:val="1"/>
      <w:numFmt w:val="lowerRoman"/>
      <w:lvlText w:val="%9."/>
      <w:lvlJc w:val="right"/>
      <w:pPr>
        <w:ind w:left="5662" w:hanging="180"/>
      </w:pPr>
    </w:lvl>
  </w:abstractNum>
  <w:abstractNum w:abstractNumId="6" w15:restartNumberingAfterBreak="0">
    <w:nsid w:val="0C6B03E6"/>
    <w:multiLevelType w:val="multilevel"/>
    <w:tmpl w:val="C860A1E2"/>
    <w:lvl w:ilvl="0">
      <w:start w:val="1"/>
      <w:numFmt w:val="decimal"/>
      <w:lvlText w:val="%1."/>
      <w:lvlJc w:val="left"/>
      <w:pPr>
        <w:tabs>
          <w:tab w:val="num" w:pos="855"/>
        </w:tabs>
        <w:ind w:left="855" w:hanging="855"/>
      </w:pPr>
      <w:rPr>
        <w:rFonts w:hint="default"/>
        <w:b w:val="0"/>
        <w:i w:val="0"/>
      </w:rPr>
    </w:lvl>
    <w:lvl w:ilvl="1">
      <w:start w:val="59"/>
      <w:numFmt w:val="decimal"/>
      <w:lvlText w:val="%1.%2."/>
      <w:lvlJc w:val="left"/>
      <w:pPr>
        <w:tabs>
          <w:tab w:val="num" w:pos="855"/>
        </w:tabs>
        <w:ind w:left="855" w:hanging="855"/>
      </w:pPr>
      <w:rPr>
        <w:rFonts w:hint="default"/>
        <w:b/>
        <w:i/>
      </w:rPr>
    </w:lvl>
    <w:lvl w:ilvl="2">
      <w:start w:val="1"/>
      <w:numFmt w:val="decimal"/>
      <w:lvlText w:val="%1.%2.%3."/>
      <w:lvlJc w:val="left"/>
      <w:pPr>
        <w:tabs>
          <w:tab w:val="num" w:pos="855"/>
        </w:tabs>
        <w:ind w:left="855" w:hanging="855"/>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15:restartNumberingAfterBreak="0">
    <w:nsid w:val="0CEE354B"/>
    <w:multiLevelType w:val="hybridMultilevel"/>
    <w:tmpl w:val="64128454"/>
    <w:lvl w:ilvl="0" w:tplc="04180017">
      <w:start w:val="1"/>
      <w:numFmt w:val="lowerLetter"/>
      <w:lvlText w:val="%1)"/>
      <w:lvlJc w:val="left"/>
      <w:pPr>
        <w:tabs>
          <w:tab w:val="num" w:pos="1080"/>
        </w:tabs>
        <w:ind w:left="1080" w:hanging="360"/>
      </w:pPr>
      <w:rPr>
        <w:rFonts w:hint="default"/>
        <w:b w:val="0"/>
        <w:strike w:val="0"/>
        <w:color w:val="auto"/>
        <w:sz w:val="22"/>
        <w:szCs w:val="22"/>
      </w:rPr>
    </w:lvl>
    <w:lvl w:ilvl="1" w:tplc="BDDA0046">
      <w:start w:val="1"/>
      <w:numFmt w:val="lowerLetter"/>
      <w:lvlText w:val="%2)"/>
      <w:lvlJc w:val="left"/>
      <w:pPr>
        <w:tabs>
          <w:tab w:val="num" w:pos="1364"/>
        </w:tabs>
        <w:ind w:left="1364" w:hanging="360"/>
      </w:pPr>
      <w:rPr>
        <w:rFonts w:hint="default"/>
        <w:color w:val="auto"/>
      </w:rPr>
    </w:lvl>
    <w:lvl w:ilvl="2" w:tplc="0409001B">
      <w:start w:val="1"/>
      <w:numFmt w:val="lowerRoman"/>
      <w:lvlText w:val="%3."/>
      <w:lvlJc w:val="right"/>
      <w:pPr>
        <w:tabs>
          <w:tab w:val="num" w:pos="2351"/>
        </w:tabs>
        <w:ind w:left="2351" w:hanging="180"/>
      </w:pPr>
    </w:lvl>
    <w:lvl w:ilvl="3" w:tplc="0409000F">
      <w:start w:val="1"/>
      <w:numFmt w:val="decimal"/>
      <w:lvlText w:val="%4."/>
      <w:lvlJc w:val="left"/>
      <w:pPr>
        <w:tabs>
          <w:tab w:val="num" w:pos="3071"/>
        </w:tabs>
        <w:ind w:left="3071" w:hanging="360"/>
      </w:pPr>
    </w:lvl>
    <w:lvl w:ilvl="4" w:tplc="04090019" w:tentative="1">
      <w:start w:val="1"/>
      <w:numFmt w:val="lowerLetter"/>
      <w:lvlText w:val="%5."/>
      <w:lvlJc w:val="left"/>
      <w:pPr>
        <w:tabs>
          <w:tab w:val="num" w:pos="3791"/>
        </w:tabs>
        <w:ind w:left="3791" w:hanging="360"/>
      </w:pPr>
    </w:lvl>
    <w:lvl w:ilvl="5" w:tplc="0409001B" w:tentative="1">
      <w:start w:val="1"/>
      <w:numFmt w:val="lowerRoman"/>
      <w:lvlText w:val="%6."/>
      <w:lvlJc w:val="right"/>
      <w:pPr>
        <w:tabs>
          <w:tab w:val="num" w:pos="4511"/>
        </w:tabs>
        <w:ind w:left="4511" w:hanging="180"/>
      </w:pPr>
    </w:lvl>
    <w:lvl w:ilvl="6" w:tplc="0409000F" w:tentative="1">
      <w:start w:val="1"/>
      <w:numFmt w:val="decimal"/>
      <w:lvlText w:val="%7."/>
      <w:lvlJc w:val="left"/>
      <w:pPr>
        <w:tabs>
          <w:tab w:val="num" w:pos="5231"/>
        </w:tabs>
        <w:ind w:left="5231" w:hanging="360"/>
      </w:pPr>
    </w:lvl>
    <w:lvl w:ilvl="7" w:tplc="04090019" w:tentative="1">
      <w:start w:val="1"/>
      <w:numFmt w:val="lowerLetter"/>
      <w:lvlText w:val="%8."/>
      <w:lvlJc w:val="left"/>
      <w:pPr>
        <w:tabs>
          <w:tab w:val="num" w:pos="5951"/>
        </w:tabs>
        <w:ind w:left="5951" w:hanging="360"/>
      </w:pPr>
    </w:lvl>
    <w:lvl w:ilvl="8" w:tplc="0409001B" w:tentative="1">
      <w:start w:val="1"/>
      <w:numFmt w:val="lowerRoman"/>
      <w:lvlText w:val="%9."/>
      <w:lvlJc w:val="right"/>
      <w:pPr>
        <w:tabs>
          <w:tab w:val="num" w:pos="6671"/>
        </w:tabs>
        <w:ind w:left="6671" w:hanging="180"/>
      </w:pPr>
    </w:lvl>
  </w:abstractNum>
  <w:abstractNum w:abstractNumId="8" w15:restartNumberingAfterBreak="0">
    <w:nsid w:val="0E0B6769"/>
    <w:multiLevelType w:val="hybridMultilevel"/>
    <w:tmpl w:val="28B02DDA"/>
    <w:lvl w:ilvl="0" w:tplc="0409001B">
      <w:start w:val="1"/>
      <w:numFmt w:val="lowerRoman"/>
      <w:lvlText w:val="%1."/>
      <w:lvlJc w:val="right"/>
      <w:pPr>
        <w:tabs>
          <w:tab w:val="num" w:pos="1533"/>
        </w:tabs>
        <w:ind w:left="1533" w:hanging="180"/>
      </w:pPr>
    </w:lvl>
    <w:lvl w:ilvl="1" w:tplc="04180019" w:tentative="1">
      <w:start w:val="1"/>
      <w:numFmt w:val="lowerLetter"/>
      <w:lvlText w:val="%2."/>
      <w:lvlJc w:val="left"/>
      <w:pPr>
        <w:ind w:left="622" w:hanging="360"/>
      </w:pPr>
    </w:lvl>
    <w:lvl w:ilvl="2" w:tplc="0418001B" w:tentative="1">
      <w:start w:val="1"/>
      <w:numFmt w:val="lowerRoman"/>
      <w:lvlText w:val="%3."/>
      <w:lvlJc w:val="right"/>
      <w:pPr>
        <w:ind w:left="1342" w:hanging="180"/>
      </w:pPr>
    </w:lvl>
    <w:lvl w:ilvl="3" w:tplc="0418000F" w:tentative="1">
      <w:start w:val="1"/>
      <w:numFmt w:val="decimal"/>
      <w:lvlText w:val="%4."/>
      <w:lvlJc w:val="left"/>
      <w:pPr>
        <w:ind w:left="2062" w:hanging="360"/>
      </w:pPr>
    </w:lvl>
    <w:lvl w:ilvl="4" w:tplc="04180019" w:tentative="1">
      <w:start w:val="1"/>
      <w:numFmt w:val="lowerLetter"/>
      <w:lvlText w:val="%5."/>
      <w:lvlJc w:val="left"/>
      <w:pPr>
        <w:ind w:left="2782" w:hanging="360"/>
      </w:pPr>
    </w:lvl>
    <w:lvl w:ilvl="5" w:tplc="0418001B" w:tentative="1">
      <w:start w:val="1"/>
      <w:numFmt w:val="lowerRoman"/>
      <w:lvlText w:val="%6."/>
      <w:lvlJc w:val="right"/>
      <w:pPr>
        <w:ind w:left="3502" w:hanging="180"/>
      </w:pPr>
    </w:lvl>
    <w:lvl w:ilvl="6" w:tplc="0418000F" w:tentative="1">
      <w:start w:val="1"/>
      <w:numFmt w:val="decimal"/>
      <w:lvlText w:val="%7."/>
      <w:lvlJc w:val="left"/>
      <w:pPr>
        <w:ind w:left="4222" w:hanging="360"/>
      </w:pPr>
    </w:lvl>
    <w:lvl w:ilvl="7" w:tplc="04180019" w:tentative="1">
      <w:start w:val="1"/>
      <w:numFmt w:val="lowerLetter"/>
      <w:lvlText w:val="%8."/>
      <w:lvlJc w:val="left"/>
      <w:pPr>
        <w:ind w:left="4942" w:hanging="360"/>
      </w:pPr>
    </w:lvl>
    <w:lvl w:ilvl="8" w:tplc="0418001B" w:tentative="1">
      <w:start w:val="1"/>
      <w:numFmt w:val="lowerRoman"/>
      <w:lvlText w:val="%9."/>
      <w:lvlJc w:val="right"/>
      <w:pPr>
        <w:ind w:left="5662" w:hanging="180"/>
      </w:pPr>
    </w:lvl>
  </w:abstractNum>
  <w:abstractNum w:abstractNumId="9" w15:restartNumberingAfterBreak="0">
    <w:nsid w:val="0ECC5F5C"/>
    <w:multiLevelType w:val="hybridMultilevel"/>
    <w:tmpl w:val="28B02DDA"/>
    <w:lvl w:ilvl="0" w:tplc="0409001B">
      <w:start w:val="1"/>
      <w:numFmt w:val="lowerRoman"/>
      <w:lvlText w:val="%1."/>
      <w:lvlJc w:val="right"/>
      <w:pPr>
        <w:tabs>
          <w:tab w:val="num" w:pos="1533"/>
        </w:tabs>
        <w:ind w:left="1533" w:hanging="180"/>
      </w:pPr>
    </w:lvl>
    <w:lvl w:ilvl="1" w:tplc="04180019" w:tentative="1">
      <w:start w:val="1"/>
      <w:numFmt w:val="lowerLetter"/>
      <w:lvlText w:val="%2."/>
      <w:lvlJc w:val="left"/>
      <w:pPr>
        <w:ind w:left="622" w:hanging="360"/>
      </w:pPr>
    </w:lvl>
    <w:lvl w:ilvl="2" w:tplc="0418001B" w:tentative="1">
      <w:start w:val="1"/>
      <w:numFmt w:val="lowerRoman"/>
      <w:lvlText w:val="%3."/>
      <w:lvlJc w:val="right"/>
      <w:pPr>
        <w:ind w:left="1342" w:hanging="180"/>
      </w:pPr>
    </w:lvl>
    <w:lvl w:ilvl="3" w:tplc="0418000F" w:tentative="1">
      <w:start w:val="1"/>
      <w:numFmt w:val="decimal"/>
      <w:lvlText w:val="%4."/>
      <w:lvlJc w:val="left"/>
      <w:pPr>
        <w:ind w:left="2062" w:hanging="360"/>
      </w:pPr>
    </w:lvl>
    <w:lvl w:ilvl="4" w:tplc="04180019" w:tentative="1">
      <w:start w:val="1"/>
      <w:numFmt w:val="lowerLetter"/>
      <w:lvlText w:val="%5."/>
      <w:lvlJc w:val="left"/>
      <w:pPr>
        <w:ind w:left="2782" w:hanging="360"/>
      </w:pPr>
    </w:lvl>
    <w:lvl w:ilvl="5" w:tplc="0418001B" w:tentative="1">
      <w:start w:val="1"/>
      <w:numFmt w:val="lowerRoman"/>
      <w:lvlText w:val="%6."/>
      <w:lvlJc w:val="right"/>
      <w:pPr>
        <w:ind w:left="3502" w:hanging="180"/>
      </w:pPr>
    </w:lvl>
    <w:lvl w:ilvl="6" w:tplc="0418000F" w:tentative="1">
      <w:start w:val="1"/>
      <w:numFmt w:val="decimal"/>
      <w:lvlText w:val="%7."/>
      <w:lvlJc w:val="left"/>
      <w:pPr>
        <w:ind w:left="4222" w:hanging="360"/>
      </w:pPr>
    </w:lvl>
    <w:lvl w:ilvl="7" w:tplc="04180019" w:tentative="1">
      <w:start w:val="1"/>
      <w:numFmt w:val="lowerLetter"/>
      <w:lvlText w:val="%8."/>
      <w:lvlJc w:val="left"/>
      <w:pPr>
        <w:ind w:left="4942" w:hanging="360"/>
      </w:pPr>
    </w:lvl>
    <w:lvl w:ilvl="8" w:tplc="0418001B" w:tentative="1">
      <w:start w:val="1"/>
      <w:numFmt w:val="lowerRoman"/>
      <w:lvlText w:val="%9."/>
      <w:lvlJc w:val="right"/>
      <w:pPr>
        <w:ind w:left="5662" w:hanging="180"/>
      </w:pPr>
    </w:lvl>
  </w:abstractNum>
  <w:abstractNum w:abstractNumId="10" w15:restartNumberingAfterBreak="0">
    <w:nsid w:val="10A83F05"/>
    <w:multiLevelType w:val="hybridMultilevel"/>
    <w:tmpl w:val="B3BE0CF0"/>
    <w:lvl w:ilvl="0" w:tplc="8222CF74">
      <w:start w:val="1"/>
      <w:numFmt w:val="lowerLetter"/>
      <w:lvlText w:val="%1)"/>
      <w:lvlJc w:val="left"/>
      <w:pPr>
        <w:tabs>
          <w:tab w:val="num" w:pos="507"/>
        </w:tabs>
        <w:ind w:left="507" w:hanging="360"/>
      </w:pPr>
      <w:rPr>
        <w:rFonts w:hint="default"/>
        <w:color w:val="auto"/>
        <w:vertAlign w:val="baseline"/>
      </w:rPr>
    </w:lvl>
    <w:lvl w:ilvl="1" w:tplc="04180019" w:tentative="1">
      <w:start w:val="1"/>
      <w:numFmt w:val="lowerLetter"/>
      <w:lvlText w:val="%2."/>
      <w:lvlJc w:val="left"/>
      <w:pPr>
        <w:ind w:left="583" w:hanging="360"/>
      </w:pPr>
    </w:lvl>
    <w:lvl w:ilvl="2" w:tplc="0418001B" w:tentative="1">
      <w:start w:val="1"/>
      <w:numFmt w:val="lowerRoman"/>
      <w:lvlText w:val="%3."/>
      <w:lvlJc w:val="right"/>
      <w:pPr>
        <w:ind w:left="1303" w:hanging="180"/>
      </w:pPr>
    </w:lvl>
    <w:lvl w:ilvl="3" w:tplc="0418000F" w:tentative="1">
      <w:start w:val="1"/>
      <w:numFmt w:val="decimal"/>
      <w:lvlText w:val="%4."/>
      <w:lvlJc w:val="left"/>
      <w:pPr>
        <w:ind w:left="2023" w:hanging="360"/>
      </w:pPr>
    </w:lvl>
    <w:lvl w:ilvl="4" w:tplc="04180019" w:tentative="1">
      <w:start w:val="1"/>
      <w:numFmt w:val="lowerLetter"/>
      <w:lvlText w:val="%5."/>
      <w:lvlJc w:val="left"/>
      <w:pPr>
        <w:ind w:left="2743" w:hanging="360"/>
      </w:pPr>
    </w:lvl>
    <w:lvl w:ilvl="5" w:tplc="0418001B" w:tentative="1">
      <w:start w:val="1"/>
      <w:numFmt w:val="lowerRoman"/>
      <w:lvlText w:val="%6."/>
      <w:lvlJc w:val="right"/>
      <w:pPr>
        <w:ind w:left="3463" w:hanging="180"/>
      </w:pPr>
    </w:lvl>
    <w:lvl w:ilvl="6" w:tplc="0418000F" w:tentative="1">
      <w:start w:val="1"/>
      <w:numFmt w:val="decimal"/>
      <w:lvlText w:val="%7."/>
      <w:lvlJc w:val="left"/>
      <w:pPr>
        <w:ind w:left="4183" w:hanging="360"/>
      </w:pPr>
    </w:lvl>
    <w:lvl w:ilvl="7" w:tplc="04180019" w:tentative="1">
      <w:start w:val="1"/>
      <w:numFmt w:val="lowerLetter"/>
      <w:lvlText w:val="%8."/>
      <w:lvlJc w:val="left"/>
      <w:pPr>
        <w:ind w:left="4903" w:hanging="360"/>
      </w:pPr>
    </w:lvl>
    <w:lvl w:ilvl="8" w:tplc="0418001B" w:tentative="1">
      <w:start w:val="1"/>
      <w:numFmt w:val="lowerRoman"/>
      <w:lvlText w:val="%9."/>
      <w:lvlJc w:val="right"/>
      <w:pPr>
        <w:ind w:left="5623" w:hanging="180"/>
      </w:pPr>
    </w:lvl>
  </w:abstractNum>
  <w:abstractNum w:abstractNumId="11" w15:restartNumberingAfterBreak="0">
    <w:nsid w:val="124D37E5"/>
    <w:multiLevelType w:val="hybridMultilevel"/>
    <w:tmpl w:val="CC5ECBEA"/>
    <w:lvl w:ilvl="0" w:tplc="04180017">
      <w:start w:val="1"/>
      <w:numFmt w:val="lowerLetter"/>
      <w:lvlText w:val="%1)"/>
      <w:lvlJc w:val="left"/>
      <w:pPr>
        <w:tabs>
          <w:tab w:val="num" w:pos="1080"/>
        </w:tabs>
        <w:ind w:left="1080" w:hanging="360"/>
      </w:pPr>
      <w:rPr>
        <w:rFonts w:hint="default"/>
        <w:b w:val="0"/>
        <w:strike w:val="0"/>
        <w:color w:val="auto"/>
        <w:sz w:val="22"/>
        <w:szCs w:val="22"/>
      </w:rPr>
    </w:lvl>
    <w:lvl w:ilvl="1" w:tplc="8222CF74">
      <w:start w:val="1"/>
      <w:numFmt w:val="lowerLetter"/>
      <w:lvlText w:val="%2)"/>
      <w:lvlJc w:val="left"/>
      <w:pPr>
        <w:tabs>
          <w:tab w:val="num" w:pos="1364"/>
        </w:tabs>
        <w:ind w:left="1364" w:hanging="360"/>
      </w:pPr>
      <w:rPr>
        <w:rFonts w:hint="default"/>
        <w:color w:val="auto"/>
        <w:vertAlign w:val="baseline"/>
      </w:rPr>
    </w:lvl>
    <w:lvl w:ilvl="2" w:tplc="0409001B">
      <w:start w:val="1"/>
      <w:numFmt w:val="lowerRoman"/>
      <w:lvlText w:val="%3."/>
      <w:lvlJc w:val="right"/>
      <w:pPr>
        <w:tabs>
          <w:tab w:val="num" w:pos="2351"/>
        </w:tabs>
        <w:ind w:left="2351" w:hanging="180"/>
      </w:pPr>
    </w:lvl>
    <w:lvl w:ilvl="3" w:tplc="0409000F">
      <w:start w:val="1"/>
      <w:numFmt w:val="decimal"/>
      <w:lvlText w:val="%4."/>
      <w:lvlJc w:val="left"/>
      <w:pPr>
        <w:tabs>
          <w:tab w:val="num" w:pos="3071"/>
        </w:tabs>
        <w:ind w:left="3071" w:hanging="360"/>
      </w:pPr>
    </w:lvl>
    <w:lvl w:ilvl="4" w:tplc="04090019" w:tentative="1">
      <w:start w:val="1"/>
      <w:numFmt w:val="lowerLetter"/>
      <w:lvlText w:val="%5."/>
      <w:lvlJc w:val="left"/>
      <w:pPr>
        <w:tabs>
          <w:tab w:val="num" w:pos="3791"/>
        </w:tabs>
        <w:ind w:left="3791" w:hanging="360"/>
      </w:pPr>
    </w:lvl>
    <w:lvl w:ilvl="5" w:tplc="0409001B" w:tentative="1">
      <w:start w:val="1"/>
      <w:numFmt w:val="lowerRoman"/>
      <w:lvlText w:val="%6."/>
      <w:lvlJc w:val="right"/>
      <w:pPr>
        <w:tabs>
          <w:tab w:val="num" w:pos="4511"/>
        </w:tabs>
        <w:ind w:left="4511" w:hanging="180"/>
      </w:pPr>
    </w:lvl>
    <w:lvl w:ilvl="6" w:tplc="0409000F" w:tentative="1">
      <w:start w:val="1"/>
      <w:numFmt w:val="decimal"/>
      <w:lvlText w:val="%7."/>
      <w:lvlJc w:val="left"/>
      <w:pPr>
        <w:tabs>
          <w:tab w:val="num" w:pos="5231"/>
        </w:tabs>
        <w:ind w:left="5231" w:hanging="360"/>
      </w:pPr>
    </w:lvl>
    <w:lvl w:ilvl="7" w:tplc="04090019" w:tentative="1">
      <w:start w:val="1"/>
      <w:numFmt w:val="lowerLetter"/>
      <w:lvlText w:val="%8."/>
      <w:lvlJc w:val="left"/>
      <w:pPr>
        <w:tabs>
          <w:tab w:val="num" w:pos="5951"/>
        </w:tabs>
        <w:ind w:left="5951" w:hanging="360"/>
      </w:pPr>
    </w:lvl>
    <w:lvl w:ilvl="8" w:tplc="0409001B" w:tentative="1">
      <w:start w:val="1"/>
      <w:numFmt w:val="lowerRoman"/>
      <w:lvlText w:val="%9."/>
      <w:lvlJc w:val="right"/>
      <w:pPr>
        <w:tabs>
          <w:tab w:val="num" w:pos="6671"/>
        </w:tabs>
        <w:ind w:left="6671" w:hanging="180"/>
      </w:pPr>
    </w:lvl>
  </w:abstractNum>
  <w:abstractNum w:abstractNumId="12" w15:restartNumberingAfterBreak="0">
    <w:nsid w:val="13AC5F42"/>
    <w:multiLevelType w:val="hybridMultilevel"/>
    <w:tmpl w:val="28B02DDA"/>
    <w:lvl w:ilvl="0" w:tplc="0409001B">
      <w:start w:val="1"/>
      <w:numFmt w:val="lowerRoman"/>
      <w:lvlText w:val="%1."/>
      <w:lvlJc w:val="right"/>
      <w:pPr>
        <w:tabs>
          <w:tab w:val="num" w:pos="1533"/>
        </w:tabs>
        <w:ind w:left="1533" w:hanging="180"/>
      </w:pPr>
    </w:lvl>
    <w:lvl w:ilvl="1" w:tplc="04180019" w:tentative="1">
      <w:start w:val="1"/>
      <w:numFmt w:val="lowerLetter"/>
      <w:lvlText w:val="%2."/>
      <w:lvlJc w:val="left"/>
      <w:pPr>
        <w:ind w:left="622" w:hanging="360"/>
      </w:pPr>
    </w:lvl>
    <w:lvl w:ilvl="2" w:tplc="0418001B" w:tentative="1">
      <w:start w:val="1"/>
      <w:numFmt w:val="lowerRoman"/>
      <w:lvlText w:val="%3."/>
      <w:lvlJc w:val="right"/>
      <w:pPr>
        <w:ind w:left="1342" w:hanging="180"/>
      </w:pPr>
    </w:lvl>
    <w:lvl w:ilvl="3" w:tplc="0418000F" w:tentative="1">
      <w:start w:val="1"/>
      <w:numFmt w:val="decimal"/>
      <w:lvlText w:val="%4."/>
      <w:lvlJc w:val="left"/>
      <w:pPr>
        <w:ind w:left="2062" w:hanging="360"/>
      </w:pPr>
    </w:lvl>
    <w:lvl w:ilvl="4" w:tplc="04180019" w:tentative="1">
      <w:start w:val="1"/>
      <w:numFmt w:val="lowerLetter"/>
      <w:lvlText w:val="%5."/>
      <w:lvlJc w:val="left"/>
      <w:pPr>
        <w:ind w:left="2782" w:hanging="360"/>
      </w:pPr>
    </w:lvl>
    <w:lvl w:ilvl="5" w:tplc="0418001B" w:tentative="1">
      <w:start w:val="1"/>
      <w:numFmt w:val="lowerRoman"/>
      <w:lvlText w:val="%6."/>
      <w:lvlJc w:val="right"/>
      <w:pPr>
        <w:ind w:left="3502" w:hanging="180"/>
      </w:pPr>
    </w:lvl>
    <w:lvl w:ilvl="6" w:tplc="0418000F" w:tentative="1">
      <w:start w:val="1"/>
      <w:numFmt w:val="decimal"/>
      <w:lvlText w:val="%7."/>
      <w:lvlJc w:val="left"/>
      <w:pPr>
        <w:ind w:left="4222" w:hanging="360"/>
      </w:pPr>
    </w:lvl>
    <w:lvl w:ilvl="7" w:tplc="04180019" w:tentative="1">
      <w:start w:val="1"/>
      <w:numFmt w:val="lowerLetter"/>
      <w:lvlText w:val="%8."/>
      <w:lvlJc w:val="left"/>
      <w:pPr>
        <w:ind w:left="4942" w:hanging="360"/>
      </w:pPr>
    </w:lvl>
    <w:lvl w:ilvl="8" w:tplc="0418001B" w:tentative="1">
      <w:start w:val="1"/>
      <w:numFmt w:val="lowerRoman"/>
      <w:lvlText w:val="%9."/>
      <w:lvlJc w:val="right"/>
      <w:pPr>
        <w:ind w:left="5662" w:hanging="180"/>
      </w:pPr>
    </w:lvl>
  </w:abstractNum>
  <w:abstractNum w:abstractNumId="13" w15:restartNumberingAfterBreak="0">
    <w:nsid w:val="149F3E64"/>
    <w:multiLevelType w:val="hybridMultilevel"/>
    <w:tmpl w:val="B1F4779A"/>
    <w:lvl w:ilvl="0" w:tplc="3516E422">
      <w:start w:val="1"/>
      <w:numFmt w:val="decimal"/>
      <w:lvlText w:val="%1."/>
      <w:lvlJc w:val="left"/>
      <w:pPr>
        <w:tabs>
          <w:tab w:val="num" w:pos="1069"/>
        </w:tabs>
        <w:ind w:left="1069" w:hanging="360"/>
      </w:pPr>
      <w:rPr>
        <w:rFonts w:hint="default"/>
        <w:b/>
        <w:strike w:val="0"/>
        <w:color w:val="auto"/>
        <w:sz w:val="28"/>
        <w:szCs w:val="28"/>
      </w:rPr>
    </w:lvl>
    <w:lvl w:ilvl="1" w:tplc="BDDA0046">
      <w:start w:val="1"/>
      <w:numFmt w:val="lowerLetter"/>
      <w:lvlText w:val="%2)"/>
      <w:lvlJc w:val="left"/>
      <w:pPr>
        <w:tabs>
          <w:tab w:val="num" w:pos="1353"/>
        </w:tabs>
        <w:ind w:left="1353" w:hanging="360"/>
      </w:pPr>
      <w:rPr>
        <w:rFonts w:hint="default"/>
        <w:color w:val="auto"/>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159F1D68"/>
    <w:multiLevelType w:val="hybridMultilevel"/>
    <w:tmpl w:val="949E1FA6"/>
    <w:lvl w:ilvl="0" w:tplc="0A68BBB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15E80E99"/>
    <w:multiLevelType w:val="hybridMultilevel"/>
    <w:tmpl w:val="62F25B62"/>
    <w:lvl w:ilvl="0" w:tplc="BDDA0046">
      <w:start w:val="1"/>
      <w:numFmt w:val="lowerLetter"/>
      <w:lvlText w:val="%1)"/>
      <w:lvlJc w:val="left"/>
      <w:pPr>
        <w:tabs>
          <w:tab w:val="num" w:pos="1080"/>
        </w:tabs>
        <w:ind w:left="1080" w:hanging="360"/>
      </w:pPr>
      <w:rPr>
        <w:rFonts w:hint="default"/>
        <w:color w:val="auto"/>
      </w:rPr>
    </w:lvl>
    <w:lvl w:ilvl="1" w:tplc="04180019" w:tentative="1">
      <w:start w:val="1"/>
      <w:numFmt w:val="lowerLetter"/>
      <w:lvlText w:val="%2."/>
      <w:lvlJc w:val="left"/>
      <w:pPr>
        <w:ind w:left="1167" w:hanging="360"/>
      </w:pPr>
    </w:lvl>
    <w:lvl w:ilvl="2" w:tplc="0418001B" w:tentative="1">
      <w:start w:val="1"/>
      <w:numFmt w:val="lowerRoman"/>
      <w:lvlText w:val="%3."/>
      <w:lvlJc w:val="right"/>
      <w:pPr>
        <w:ind w:left="1887" w:hanging="180"/>
      </w:pPr>
    </w:lvl>
    <w:lvl w:ilvl="3" w:tplc="0418000F" w:tentative="1">
      <w:start w:val="1"/>
      <w:numFmt w:val="decimal"/>
      <w:lvlText w:val="%4."/>
      <w:lvlJc w:val="left"/>
      <w:pPr>
        <w:ind w:left="2607" w:hanging="360"/>
      </w:pPr>
    </w:lvl>
    <w:lvl w:ilvl="4" w:tplc="04180019" w:tentative="1">
      <w:start w:val="1"/>
      <w:numFmt w:val="lowerLetter"/>
      <w:lvlText w:val="%5."/>
      <w:lvlJc w:val="left"/>
      <w:pPr>
        <w:ind w:left="3327" w:hanging="360"/>
      </w:pPr>
    </w:lvl>
    <w:lvl w:ilvl="5" w:tplc="0418001B" w:tentative="1">
      <w:start w:val="1"/>
      <w:numFmt w:val="lowerRoman"/>
      <w:lvlText w:val="%6."/>
      <w:lvlJc w:val="right"/>
      <w:pPr>
        <w:ind w:left="4047" w:hanging="180"/>
      </w:pPr>
    </w:lvl>
    <w:lvl w:ilvl="6" w:tplc="0418000F" w:tentative="1">
      <w:start w:val="1"/>
      <w:numFmt w:val="decimal"/>
      <w:lvlText w:val="%7."/>
      <w:lvlJc w:val="left"/>
      <w:pPr>
        <w:ind w:left="4767" w:hanging="360"/>
      </w:pPr>
    </w:lvl>
    <w:lvl w:ilvl="7" w:tplc="04180019" w:tentative="1">
      <w:start w:val="1"/>
      <w:numFmt w:val="lowerLetter"/>
      <w:lvlText w:val="%8."/>
      <w:lvlJc w:val="left"/>
      <w:pPr>
        <w:ind w:left="5487" w:hanging="360"/>
      </w:pPr>
    </w:lvl>
    <w:lvl w:ilvl="8" w:tplc="0418001B" w:tentative="1">
      <w:start w:val="1"/>
      <w:numFmt w:val="lowerRoman"/>
      <w:lvlText w:val="%9."/>
      <w:lvlJc w:val="right"/>
      <w:pPr>
        <w:ind w:left="6207" w:hanging="180"/>
      </w:pPr>
    </w:lvl>
  </w:abstractNum>
  <w:abstractNum w:abstractNumId="16" w15:restartNumberingAfterBreak="0">
    <w:nsid w:val="1F0B2B64"/>
    <w:multiLevelType w:val="hybridMultilevel"/>
    <w:tmpl w:val="28B02DDA"/>
    <w:lvl w:ilvl="0" w:tplc="0409001B">
      <w:start w:val="1"/>
      <w:numFmt w:val="lowerRoman"/>
      <w:lvlText w:val="%1."/>
      <w:lvlJc w:val="right"/>
      <w:pPr>
        <w:tabs>
          <w:tab w:val="num" w:pos="1533"/>
        </w:tabs>
        <w:ind w:left="1533" w:hanging="180"/>
      </w:pPr>
    </w:lvl>
    <w:lvl w:ilvl="1" w:tplc="04180019" w:tentative="1">
      <w:start w:val="1"/>
      <w:numFmt w:val="lowerLetter"/>
      <w:lvlText w:val="%2."/>
      <w:lvlJc w:val="left"/>
      <w:pPr>
        <w:ind w:left="622" w:hanging="360"/>
      </w:pPr>
    </w:lvl>
    <w:lvl w:ilvl="2" w:tplc="0418001B" w:tentative="1">
      <w:start w:val="1"/>
      <w:numFmt w:val="lowerRoman"/>
      <w:lvlText w:val="%3."/>
      <w:lvlJc w:val="right"/>
      <w:pPr>
        <w:ind w:left="1342" w:hanging="180"/>
      </w:pPr>
    </w:lvl>
    <w:lvl w:ilvl="3" w:tplc="0418000F" w:tentative="1">
      <w:start w:val="1"/>
      <w:numFmt w:val="decimal"/>
      <w:lvlText w:val="%4."/>
      <w:lvlJc w:val="left"/>
      <w:pPr>
        <w:ind w:left="2062" w:hanging="360"/>
      </w:pPr>
    </w:lvl>
    <w:lvl w:ilvl="4" w:tplc="04180019" w:tentative="1">
      <w:start w:val="1"/>
      <w:numFmt w:val="lowerLetter"/>
      <w:lvlText w:val="%5."/>
      <w:lvlJc w:val="left"/>
      <w:pPr>
        <w:ind w:left="2782" w:hanging="360"/>
      </w:pPr>
    </w:lvl>
    <w:lvl w:ilvl="5" w:tplc="0418001B" w:tentative="1">
      <w:start w:val="1"/>
      <w:numFmt w:val="lowerRoman"/>
      <w:lvlText w:val="%6."/>
      <w:lvlJc w:val="right"/>
      <w:pPr>
        <w:ind w:left="3502" w:hanging="180"/>
      </w:pPr>
    </w:lvl>
    <w:lvl w:ilvl="6" w:tplc="0418000F" w:tentative="1">
      <w:start w:val="1"/>
      <w:numFmt w:val="decimal"/>
      <w:lvlText w:val="%7."/>
      <w:lvlJc w:val="left"/>
      <w:pPr>
        <w:ind w:left="4222" w:hanging="360"/>
      </w:pPr>
    </w:lvl>
    <w:lvl w:ilvl="7" w:tplc="04180019" w:tentative="1">
      <w:start w:val="1"/>
      <w:numFmt w:val="lowerLetter"/>
      <w:lvlText w:val="%8."/>
      <w:lvlJc w:val="left"/>
      <w:pPr>
        <w:ind w:left="4942" w:hanging="360"/>
      </w:pPr>
    </w:lvl>
    <w:lvl w:ilvl="8" w:tplc="0418001B" w:tentative="1">
      <w:start w:val="1"/>
      <w:numFmt w:val="lowerRoman"/>
      <w:lvlText w:val="%9."/>
      <w:lvlJc w:val="right"/>
      <w:pPr>
        <w:ind w:left="5662" w:hanging="180"/>
      </w:pPr>
    </w:lvl>
  </w:abstractNum>
  <w:abstractNum w:abstractNumId="17" w15:restartNumberingAfterBreak="0">
    <w:nsid w:val="207D0AB0"/>
    <w:multiLevelType w:val="hybridMultilevel"/>
    <w:tmpl w:val="7CB6DC0C"/>
    <w:lvl w:ilvl="0" w:tplc="33EAE326">
      <w:start w:val="1"/>
      <w:numFmt w:val="bullet"/>
      <w:lvlText w:val=""/>
      <w:lvlJc w:val="left"/>
      <w:pPr>
        <w:tabs>
          <w:tab w:val="num" w:pos="1497"/>
        </w:tabs>
        <w:ind w:left="1497" w:hanging="363"/>
      </w:pPr>
      <w:rPr>
        <w:rFonts w:ascii="Wingdings" w:hAnsi="Wingdings" w:hint="default"/>
      </w:rPr>
    </w:lvl>
    <w:lvl w:ilvl="1" w:tplc="38E0497A">
      <w:start w:val="6"/>
      <w:numFmt w:val="bullet"/>
      <w:lvlText w:val="-"/>
      <w:lvlJc w:val="left"/>
      <w:pPr>
        <w:tabs>
          <w:tab w:val="num" w:pos="360"/>
        </w:tabs>
        <w:ind w:left="170" w:hanging="17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25F62"/>
    <w:multiLevelType w:val="hybridMultilevel"/>
    <w:tmpl w:val="28B02DDA"/>
    <w:lvl w:ilvl="0" w:tplc="0409001B">
      <w:start w:val="1"/>
      <w:numFmt w:val="lowerRoman"/>
      <w:lvlText w:val="%1."/>
      <w:lvlJc w:val="right"/>
      <w:pPr>
        <w:tabs>
          <w:tab w:val="num" w:pos="1533"/>
        </w:tabs>
        <w:ind w:left="1533" w:hanging="180"/>
      </w:pPr>
    </w:lvl>
    <w:lvl w:ilvl="1" w:tplc="04180019" w:tentative="1">
      <w:start w:val="1"/>
      <w:numFmt w:val="lowerLetter"/>
      <w:lvlText w:val="%2."/>
      <w:lvlJc w:val="left"/>
      <w:pPr>
        <w:ind w:left="622" w:hanging="360"/>
      </w:pPr>
    </w:lvl>
    <w:lvl w:ilvl="2" w:tplc="0418001B" w:tentative="1">
      <w:start w:val="1"/>
      <w:numFmt w:val="lowerRoman"/>
      <w:lvlText w:val="%3."/>
      <w:lvlJc w:val="right"/>
      <w:pPr>
        <w:ind w:left="1342" w:hanging="180"/>
      </w:pPr>
    </w:lvl>
    <w:lvl w:ilvl="3" w:tplc="0418000F" w:tentative="1">
      <w:start w:val="1"/>
      <w:numFmt w:val="decimal"/>
      <w:lvlText w:val="%4."/>
      <w:lvlJc w:val="left"/>
      <w:pPr>
        <w:ind w:left="2062" w:hanging="360"/>
      </w:pPr>
    </w:lvl>
    <w:lvl w:ilvl="4" w:tplc="04180019" w:tentative="1">
      <w:start w:val="1"/>
      <w:numFmt w:val="lowerLetter"/>
      <w:lvlText w:val="%5."/>
      <w:lvlJc w:val="left"/>
      <w:pPr>
        <w:ind w:left="2782" w:hanging="360"/>
      </w:pPr>
    </w:lvl>
    <w:lvl w:ilvl="5" w:tplc="0418001B" w:tentative="1">
      <w:start w:val="1"/>
      <w:numFmt w:val="lowerRoman"/>
      <w:lvlText w:val="%6."/>
      <w:lvlJc w:val="right"/>
      <w:pPr>
        <w:ind w:left="3502" w:hanging="180"/>
      </w:pPr>
    </w:lvl>
    <w:lvl w:ilvl="6" w:tplc="0418000F" w:tentative="1">
      <w:start w:val="1"/>
      <w:numFmt w:val="decimal"/>
      <w:lvlText w:val="%7."/>
      <w:lvlJc w:val="left"/>
      <w:pPr>
        <w:ind w:left="4222" w:hanging="360"/>
      </w:pPr>
    </w:lvl>
    <w:lvl w:ilvl="7" w:tplc="04180019" w:tentative="1">
      <w:start w:val="1"/>
      <w:numFmt w:val="lowerLetter"/>
      <w:lvlText w:val="%8."/>
      <w:lvlJc w:val="left"/>
      <w:pPr>
        <w:ind w:left="4942" w:hanging="360"/>
      </w:pPr>
    </w:lvl>
    <w:lvl w:ilvl="8" w:tplc="0418001B" w:tentative="1">
      <w:start w:val="1"/>
      <w:numFmt w:val="lowerRoman"/>
      <w:lvlText w:val="%9."/>
      <w:lvlJc w:val="right"/>
      <w:pPr>
        <w:ind w:left="5662" w:hanging="180"/>
      </w:pPr>
    </w:lvl>
  </w:abstractNum>
  <w:abstractNum w:abstractNumId="19" w15:restartNumberingAfterBreak="0">
    <w:nsid w:val="2EA93BFF"/>
    <w:multiLevelType w:val="hybridMultilevel"/>
    <w:tmpl w:val="BCDCC6A6"/>
    <w:lvl w:ilvl="0" w:tplc="38E0497A">
      <w:start w:val="6"/>
      <w:numFmt w:val="bullet"/>
      <w:lvlText w:val="-"/>
      <w:lvlJc w:val="left"/>
      <w:pPr>
        <w:tabs>
          <w:tab w:val="num" w:pos="360"/>
        </w:tabs>
        <w:ind w:left="170" w:hanging="17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B851B9"/>
    <w:multiLevelType w:val="hybridMultilevel"/>
    <w:tmpl w:val="949E1FA6"/>
    <w:lvl w:ilvl="0" w:tplc="0A68BBB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35F06FC7"/>
    <w:multiLevelType w:val="hybridMultilevel"/>
    <w:tmpl w:val="28B02DDA"/>
    <w:lvl w:ilvl="0" w:tplc="0409001B">
      <w:start w:val="1"/>
      <w:numFmt w:val="lowerRoman"/>
      <w:lvlText w:val="%1."/>
      <w:lvlJc w:val="right"/>
      <w:pPr>
        <w:tabs>
          <w:tab w:val="num" w:pos="1533"/>
        </w:tabs>
        <w:ind w:left="1533" w:hanging="180"/>
      </w:pPr>
    </w:lvl>
    <w:lvl w:ilvl="1" w:tplc="04180019" w:tentative="1">
      <w:start w:val="1"/>
      <w:numFmt w:val="lowerLetter"/>
      <w:lvlText w:val="%2."/>
      <w:lvlJc w:val="left"/>
      <w:pPr>
        <w:ind w:left="622" w:hanging="360"/>
      </w:pPr>
    </w:lvl>
    <w:lvl w:ilvl="2" w:tplc="0418001B" w:tentative="1">
      <w:start w:val="1"/>
      <w:numFmt w:val="lowerRoman"/>
      <w:lvlText w:val="%3."/>
      <w:lvlJc w:val="right"/>
      <w:pPr>
        <w:ind w:left="1342" w:hanging="180"/>
      </w:pPr>
    </w:lvl>
    <w:lvl w:ilvl="3" w:tplc="0418000F" w:tentative="1">
      <w:start w:val="1"/>
      <w:numFmt w:val="decimal"/>
      <w:lvlText w:val="%4."/>
      <w:lvlJc w:val="left"/>
      <w:pPr>
        <w:ind w:left="2062" w:hanging="360"/>
      </w:pPr>
    </w:lvl>
    <w:lvl w:ilvl="4" w:tplc="04180019" w:tentative="1">
      <w:start w:val="1"/>
      <w:numFmt w:val="lowerLetter"/>
      <w:lvlText w:val="%5."/>
      <w:lvlJc w:val="left"/>
      <w:pPr>
        <w:ind w:left="2782" w:hanging="360"/>
      </w:pPr>
    </w:lvl>
    <w:lvl w:ilvl="5" w:tplc="0418001B" w:tentative="1">
      <w:start w:val="1"/>
      <w:numFmt w:val="lowerRoman"/>
      <w:lvlText w:val="%6."/>
      <w:lvlJc w:val="right"/>
      <w:pPr>
        <w:ind w:left="3502" w:hanging="180"/>
      </w:pPr>
    </w:lvl>
    <w:lvl w:ilvl="6" w:tplc="0418000F" w:tentative="1">
      <w:start w:val="1"/>
      <w:numFmt w:val="decimal"/>
      <w:lvlText w:val="%7."/>
      <w:lvlJc w:val="left"/>
      <w:pPr>
        <w:ind w:left="4222" w:hanging="360"/>
      </w:pPr>
    </w:lvl>
    <w:lvl w:ilvl="7" w:tplc="04180019" w:tentative="1">
      <w:start w:val="1"/>
      <w:numFmt w:val="lowerLetter"/>
      <w:lvlText w:val="%8."/>
      <w:lvlJc w:val="left"/>
      <w:pPr>
        <w:ind w:left="4942" w:hanging="360"/>
      </w:pPr>
    </w:lvl>
    <w:lvl w:ilvl="8" w:tplc="0418001B" w:tentative="1">
      <w:start w:val="1"/>
      <w:numFmt w:val="lowerRoman"/>
      <w:lvlText w:val="%9."/>
      <w:lvlJc w:val="right"/>
      <w:pPr>
        <w:ind w:left="5662" w:hanging="180"/>
      </w:pPr>
    </w:lvl>
  </w:abstractNum>
  <w:abstractNum w:abstractNumId="22" w15:restartNumberingAfterBreak="0">
    <w:nsid w:val="3F47526F"/>
    <w:multiLevelType w:val="hybridMultilevel"/>
    <w:tmpl w:val="B3BE0CF0"/>
    <w:lvl w:ilvl="0" w:tplc="8222CF74">
      <w:start w:val="1"/>
      <w:numFmt w:val="lowerLetter"/>
      <w:lvlText w:val="%1)"/>
      <w:lvlJc w:val="left"/>
      <w:pPr>
        <w:tabs>
          <w:tab w:val="num" w:pos="507"/>
        </w:tabs>
        <w:ind w:left="507" w:hanging="360"/>
      </w:pPr>
      <w:rPr>
        <w:rFonts w:hint="default"/>
        <w:color w:val="auto"/>
        <w:vertAlign w:val="baseline"/>
      </w:rPr>
    </w:lvl>
    <w:lvl w:ilvl="1" w:tplc="04180019" w:tentative="1">
      <w:start w:val="1"/>
      <w:numFmt w:val="lowerLetter"/>
      <w:lvlText w:val="%2."/>
      <w:lvlJc w:val="left"/>
      <w:pPr>
        <w:ind w:left="583" w:hanging="360"/>
      </w:pPr>
    </w:lvl>
    <w:lvl w:ilvl="2" w:tplc="0418001B" w:tentative="1">
      <w:start w:val="1"/>
      <w:numFmt w:val="lowerRoman"/>
      <w:lvlText w:val="%3."/>
      <w:lvlJc w:val="right"/>
      <w:pPr>
        <w:ind w:left="1303" w:hanging="180"/>
      </w:pPr>
    </w:lvl>
    <w:lvl w:ilvl="3" w:tplc="0418000F" w:tentative="1">
      <w:start w:val="1"/>
      <w:numFmt w:val="decimal"/>
      <w:lvlText w:val="%4."/>
      <w:lvlJc w:val="left"/>
      <w:pPr>
        <w:ind w:left="2023" w:hanging="360"/>
      </w:pPr>
    </w:lvl>
    <w:lvl w:ilvl="4" w:tplc="04180019" w:tentative="1">
      <w:start w:val="1"/>
      <w:numFmt w:val="lowerLetter"/>
      <w:lvlText w:val="%5."/>
      <w:lvlJc w:val="left"/>
      <w:pPr>
        <w:ind w:left="2743" w:hanging="360"/>
      </w:pPr>
    </w:lvl>
    <w:lvl w:ilvl="5" w:tplc="0418001B" w:tentative="1">
      <w:start w:val="1"/>
      <w:numFmt w:val="lowerRoman"/>
      <w:lvlText w:val="%6."/>
      <w:lvlJc w:val="right"/>
      <w:pPr>
        <w:ind w:left="3463" w:hanging="180"/>
      </w:pPr>
    </w:lvl>
    <w:lvl w:ilvl="6" w:tplc="0418000F" w:tentative="1">
      <w:start w:val="1"/>
      <w:numFmt w:val="decimal"/>
      <w:lvlText w:val="%7."/>
      <w:lvlJc w:val="left"/>
      <w:pPr>
        <w:ind w:left="4183" w:hanging="360"/>
      </w:pPr>
    </w:lvl>
    <w:lvl w:ilvl="7" w:tplc="04180019" w:tentative="1">
      <w:start w:val="1"/>
      <w:numFmt w:val="lowerLetter"/>
      <w:lvlText w:val="%8."/>
      <w:lvlJc w:val="left"/>
      <w:pPr>
        <w:ind w:left="4903" w:hanging="360"/>
      </w:pPr>
    </w:lvl>
    <w:lvl w:ilvl="8" w:tplc="0418001B" w:tentative="1">
      <w:start w:val="1"/>
      <w:numFmt w:val="lowerRoman"/>
      <w:lvlText w:val="%9."/>
      <w:lvlJc w:val="right"/>
      <w:pPr>
        <w:ind w:left="5623" w:hanging="180"/>
      </w:pPr>
    </w:lvl>
  </w:abstractNum>
  <w:abstractNum w:abstractNumId="23" w15:restartNumberingAfterBreak="0">
    <w:nsid w:val="41726EB2"/>
    <w:multiLevelType w:val="hybridMultilevel"/>
    <w:tmpl w:val="D0862052"/>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4EEE39B7"/>
    <w:multiLevelType w:val="hybridMultilevel"/>
    <w:tmpl w:val="37E260E4"/>
    <w:lvl w:ilvl="0" w:tplc="57444A1A">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508B1D81"/>
    <w:multiLevelType w:val="hybridMultilevel"/>
    <w:tmpl w:val="3EDCE4A6"/>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51F90BDF"/>
    <w:multiLevelType w:val="hybridMultilevel"/>
    <w:tmpl w:val="3DC4E1E0"/>
    <w:lvl w:ilvl="0" w:tplc="737A8730">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7" w15:restartNumberingAfterBreak="0">
    <w:nsid w:val="5E907E0D"/>
    <w:multiLevelType w:val="hybridMultilevel"/>
    <w:tmpl w:val="28B02DDA"/>
    <w:lvl w:ilvl="0" w:tplc="0409001B">
      <w:start w:val="1"/>
      <w:numFmt w:val="lowerRoman"/>
      <w:lvlText w:val="%1."/>
      <w:lvlJc w:val="right"/>
      <w:pPr>
        <w:tabs>
          <w:tab w:val="num" w:pos="1533"/>
        </w:tabs>
        <w:ind w:left="1533" w:hanging="180"/>
      </w:pPr>
    </w:lvl>
    <w:lvl w:ilvl="1" w:tplc="04180019" w:tentative="1">
      <w:start w:val="1"/>
      <w:numFmt w:val="lowerLetter"/>
      <w:lvlText w:val="%2."/>
      <w:lvlJc w:val="left"/>
      <w:pPr>
        <w:ind w:left="622" w:hanging="360"/>
      </w:pPr>
    </w:lvl>
    <w:lvl w:ilvl="2" w:tplc="0418001B" w:tentative="1">
      <w:start w:val="1"/>
      <w:numFmt w:val="lowerRoman"/>
      <w:lvlText w:val="%3."/>
      <w:lvlJc w:val="right"/>
      <w:pPr>
        <w:ind w:left="1342" w:hanging="180"/>
      </w:pPr>
    </w:lvl>
    <w:lvl w:ilvl="3" w:tplc="0418000F" w:tentative="1">
      <w:start w:val="1"/>
      <w:numFmt w:val="decimal"/>
      <w:lvlText w:val="%4."/>
      <w:lvlJc w:val="left"/>
      <w:pPr>
        <w:ind w:left="2062" w:hanging="360"/>
      </w:pPr>
    </w:lvl>
    <w:lvl w:ilvl="4" w:tplc="04180019" w:tentative="1">
      <w:start w:val="1"/>
      <w:numFmt w:val="lowerLetter"/>
      <w:lvlText w:val="%5."/>
      <w:lvlJc w:val="left"/>
      <w:pPr>
        <w:ind w:left="2782" w:hanging="360"/>
      </w:pPr>
    </w:lvl>
    <w:lvl w:ilvl="5" w:tplc="0418001B" w:tentative="1">
      <w:start w:val="1"/>
      <w:numFmt w:val="lowerRoman"/>
      <w:lvlText w:val="%6."/>
      <w:lvlJc w:val="right"/>
      <w:pPr>
        <w:ind w:left="3502" w:hanging="180"/>
      </w:pPr>
    </w:lvl>
    <w:lvl w:ilvl="6" w:tplc="0418000F" w:tentative="1">
      <w:start w:val="1"/>
      <w:numFmt w:val="decimal"/>
      <w:lvlText w:val="%7."/>
      <w:lvlJc w:val="left"/>
      <w:pPr>
        <w:ind w:left="4222" w:hanging="360"/>
      </w:pPr>
    </w:lvl>
    <w:lvl w:ilvl="7" w:tplc="04180019" w:tentative="1">
      <w:start w:val="1"/>
      <w:numFmt w:val="lowerLetter"/>
      <w:lvlText w:val="%8."/>
      <w:lvlJc w:val="left"/>
      <w:pPr>
        <w:ind w:left="4942" w:hanging="360"/>
      </w:pPr>
    </w:lvl>
    <w:lvl w:ilvl="8" w:tplc="0418001B" w:tentative="1">
      <w:start w:val="1"/>
      <w:numFmt w:val="lowerRoman"/>
      <w:lvlText w:val="%9."/>
      <w:lvlJc w:val="right"/>
      <w:pPr>
        <w:ind w:left="5662" w:hanging="180"/>
      </w:pPr>
    </w:lvl>
  </w:abstractNum>
  <w:abstractNum w:abstractNumId="28" w15:restartNumberingAfterBreak="0">
    <w:nsid w:val="66D65C47"/>
    <w:multiLevelType w:val="hybridMultilevel"/>
    <w:tmpl w:val="28B02DDA"/>
    <w:lvl w:ilvl="0" w:tplc="0409001B">
      <w:start w:val="1"/>
      <w:numFmt w:val="lowerRoman"/>
      <w:lvlText w:val="%1."/>
      <w:lvlJc w:val="right"/>
      <w:pPr>
        <w:tabs>
          <w:tab w:val="num" w:pos="1533"/>
        </w:tabs>
        <w:ind w:left="1533" w:hanging="180"/>
      </w:pPr>
    </w:lvl>
    <w:lvl w:ilvl="1" w:tplc="04180019" w:tentative="1">
      <w:start w:val="1"/>
      <w:numFmt w:val="lowerLetter"/>
      <w:lvlText w:val="%2."/>
      <w:lvlJc w:val="left"/>
      <w:pPr>
        <w:ind w:left="622" w:hanging="360"/>
      </w:pPr>
    </w:lvl>
    <w:lvl w:ilvl="2" w:tplc="0418001B" w:tentative="1">
      <w:start w:val="1"/>
      <w:numFmt w:val="lowerRoman"/>
      <w:lvlText w:val="%3."/>
      <w:lvlJc w:val="right"/>
      <w:pPr>
        <w:ind w:left="1342" w:hanging="180"/>
      </w:pPr>
    </w:lvl>
    <w:lvl w:ilvl="3" w:tplc="0418000F" w:tentative="1">
      <w:start w:val="1"/>
      <w:numFmt w:val="decimal"/>
      <w:lvlText w:val="%4."/>
      <w:lvlJc w:val="left"/>
      <w:pPr>
        <w:ind w:left="2062" w:hanging="360"/>
      </w:pPr>
    </w:lvl>
    <w:lvl w:ilvl="4" w:tplc="04180019" w:tentative="1">
      <w:start w:val="1"/>
      <w:numFmt w:val="lowerLetter"/>
      <w:lvlText w:val="%5."/>
      <w:lvlJc w:val="left"/>
      <w:pPr>
        <w:ind w:left="2782" w:hanging="360"/>
      </w:pPr>
    </w:lvl>
    <w:lvl w:ilvl="5" w:tplc="0418001B" w:tentative="1">
      <w:start w:val="1"/>
      <w:numFmt w:val="lowerRoman"/>
      <w:lvlText w:val="%6."/>
      <w:lvlJc w:val="right"/>
      <w:pPr>
        <w:ind w:left="3502" w:hanging="180"/>
      </w:pPr>
    </w:lvl>
    <w:lvl w:ilvl="6" w:tplc="0418000F" w:tentative="1">
      <w:start w:val="1"/>
      <w:numFmt w:val="decimal"/>
      <w:lvlText w:val="%7."/>
      <w:lvlJc w:val="left"/>
      <w:pPr>
        <w:ind w:left="4222" w:hanging="360"/>
      </w:pPr>
    </w:lvl>
    <w:lvl w:ilvl="7" w:tplc="04180019" w:tentative="1">
      <w:start w:val="1"/>
      <w:numFmt w:val="lowerLetter"/>
      <w:lvlText w:val="%8."/>
      <w:lvlJc w:val="left"/>
      <w:pPr>
        <w:ind w:left="4942" w:hanging="360"/>
      </w:pPr>
    </w:lvl>
    <w:lvl w:ilvl="8" w:tplc="0418001B" w:tentative="1">
      <w:start w:val="1"/>
      <w:numFmt w:val="lowerRoman"/>
      <w:lvlText w:val="%9."/>
      <w:lvlJc w:val="right"/>
      <w:pPr>
        <w:ind w:left="5662" w:hanging="180"/>
      </w:pPr>
    </w:lvl>
  </w:abstractNum>
  <w:abstractNum w:abstractNumId="29" w15:restartNumberingAfterBreak="0">
    <w:nsid w:val="68E01F22"/>
    <w:multiLevelType w:val="hybridMultilevel"/>
    <w:tmpl w:val="28B02DDA"/>
    <w:lvl w:ilvl="0" w:tplc="0409001B">
      <w:start w:val="1"/>
      <w:numFmt w:val="lowerRoman"/>
      <w:lvlText w:val="%1."/>
      <w:lvlJc w:val="right"/>
      <w:pPr>
        <w:tabs>
          <w:tab w:val="num" w:pos="1533"/>
        </w:tabs>
        <w:ind w:left="1533" w:hanging="180"/>
      </w:pPr>
    </w:lvl>
    <w:lvl w:ilvl="1" w:tplc="04180019" w:tentative="1">
      <w:start w:val="1"/>
      <w:numFmt w:val="lowerLetter"/>
      <w:lvlText w:val="%2."/>
      <w:lvlJc w:val="left"/>
      <w:pPr>
        <w:ind w:left="622" w:hanging="360"/>
      </w:pPr>
    </w:lvl>
    <w:lvl w:ilvl="2" w:tplc="0418001B" w:tentative="1">
      <w:start w:val="1"/>
      <w:numFmt w:val="lowerRoman"/>
      <w:lvlText w:val="%3."/>
      <w:lvlJc w:val="right"/>
      <w:pPr>
        <w:ind w:left="1342" w:hanging="180"/>
      </w:pPr>
    </w:lvl>
    <w:lvl w:ilvl="3" w:tplc="0418000F" w:tentative="1">
      <w:start w:val="1"/>
      <w:numFmt w:val="decimal"/>
      <w:lvlText w:val="%4."/>
      <w:lvlJc w:val="left"/>
      <w:pPr>
        <w:ind w:left="2062" w:hanging="360"/>
      </w:pPr>
    </w:lvl>
    <w:lvl w:ilvl="4" w:tplc="04180019" w:tentative="1">
      <w:start w:val="1"/>
      <w:numFmt w:val="lowerLetter"/>
      <w:lvlText w:val="%5."/>
      <w:lvlJc w:val="left"/>
      <w:pPr>
        <w:ind w:left="2782" w:hanging="360"/>
      </w:pPr>
    </w:lvl>
    <w:lvl w:ilvl="5" w:tplc="0418001B" w:tentative="1">
      <w:start w:val="1"/>
      <w:numFmt w:val="lowerRoman"/>
      <w:lvlText w:val="%6."/>
      <w:lvlJc w:val="right"/>
      <w:pPr>
        <w:ind w:left="3502" w:hanging="180"/>
      </w:pPr>
    </w:lvl>
    <w:lvl w:ilvl="6" w:tplc="0418000F" w:tentative="1">
      <w:start w:val="1"/>
      <w:numFmt w:val="decimal"/>
      <w:lvlText w:val="%7."/>
      <w:lvlJc w:val="left"/>
      <w:pPr>
        <w:ind w:left="4222" w:hanging="360"/>
      </w:pPr>
    </w:lvl>
    <w:lvl w:ilvl="7" w:tplc="04180019" w:tentative="1">
      <w:start w:val="1"/>
      <w:numFmt w:val="lowerLetter"/>
      <w:lvlText w:val="%8."/>
      <w:lvlJc w:val="left"/>
      <w:pPr>
        <w:ind w:left="4942" w:hanging="360"/>
      </w:pPr>
    </w:lvl>
    <w:lvl w:ilvl="8" w:tplc="0418001B" w:tentative="1">
      <w:start w:val="1"/>
      <w:numFmt w:val="lowerRoman"/>
      <w:lvlText w:val="%9."/>
      <w:lvlJc w:val="right"/>
      <w:pPr>
        <w:ind w:left="5662" w:hanging="180"/>
      </w:pPr>
    </w:lvl>
  </w:abstractNum>
  <w:abstractNum w:abstractNumId="30" w15:restartNumberingAfterBreak="0">
    <w:nsid w:val="6AD82D71"/>
    <w:multiLevelType w:val="hybridMultilevel"/>
    <w:tmpl w:val="46E06B78"/>
    <w:lvl w:ilvl="0" w:tplc="B37C2144">
      <w:start w:val="1"/>
      <w:numFmt w:val="lowerLetter"/>
      <w:lvlText w:val="%1)"/>
      <w:lvlJc w:val="left"/>
      <w:pPr>
        <w:tabs>
          <w:tab w:val="num" w:pos="900"/>
        </w:tabs>
        <w:ind w:left="900" w:hanging="360"/>
      </w:pPr>
      <w:rPr>
        <w:rFonts w:hint="default"/>
      </w:rPr>
    </w:lvl>
    <w:lvl w:ilvl="1" w:tplc="0418001B">
      <w:start w:val="1"/>
      <w:numFmt w:val="lowerRoman"/>
      <w:lvlText w:val="%2."/>
      <w:lvlJc w:val="righ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6C74774A"/>
    <w:multiLevelType w:val="hybridMultilevel"/>
    <w:tmpl w:val="5504DC46"/>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6E521CB3"/>
    <w:multiLevelType w:val="hybridMultilevel"/>
    <w:tmpl w:val="161237EE"/>
    <w:lvl w:ilvl="0" w:tplc="09B0F56C">
      <w:start w:val="1"/>
      <w:numFmt w:val="decimal"/>
      <w:lvlText w:val="%1."/>
      <w:lvlJc w:val="left"/>
      <w:pPr>
        <w:tabs>
          <w:tab w:val="num" w:pos="1080"/>
        </w:tabs>
        <w:ind w:left="1080" w:hanging="360"/>
      </w:pPr>
      <w:rPr>
        <w:rFonts w:hint="default"/>
        <w:b w:val="0"/>
        <w:strike w:val="0"/>
        <w:color w:val="auto"/>
        <w:sz w:val="22"/>
        <w:szCs w:val="22"/>
      </w:rPr>
    </w:lvl>
    <w:lvl w:ilvl="1" w:tplc="BDDA0046">
      <w:start w:val="1"/>
      <w:numFmt w:val="lowerLetter"/>
      <w:lvlText w:val="%2)"/>
      <w:lvlJc w:val="left"/>
      <w:pPr>
        <w:tabs>
          <w:tab w:val="num" w:pos="1364"/>
        </w:tabs>
        <w:ind w:left="1364" w:hanging="360"/>
      </w:pPr>
      <w:rPr>
        <w:rFonts w:hint="default"/>
        <w:color w:val="auto"/>
      </w:rPr>
    </w:lvl>
    <w:lvl w:ilvl="2" w:tplc="0409001B">
      <w:start w:val="1"/>
      <w:numFmt w:val="lowerRoman"/>
      <w:lvlText w:val="%3."/>
      <w:lvlJc w:val="right"/>
      <w:pPr>
        <w:tabs>
          <w:tab w:val="num" w:pos="2351"/>
        </w:tabs>
        <w:ind w:left="2351" w:hanging="180"/>
      </w:pPr>
    </w:lvl>
    <w:lvl w:ilvl="3" w:tplc="0409000F">
      <w:start w:val="1"/>
      <w:numFmt w:val="decimal"/>
      <w:lvlText w:val="%4."/>
      <w:lvlJc w:val="left"/>
      <w:pPr>
        <w:tabs>
          <w:tab w:val="num" w:pos="3071"/>
        </w:tabs>
        <w:ind w:left="3071" w:hanging="360"/>
      </w:pPr>
    </w:lvl>
    <w:lvl w:ilvl="4" w:tplc="04090019" w:tentative="1">
      <w:start w:val="1"/>
      <w:numFmt w:val="lowerLetter"/>
      <w:lvlText w:val="%5."/>
      <w:lvlJc w:val="left"/>
      <w:pPr>
        <w:tabs>
          <w:tab w:val="num" w:pos="3791"/>
        </w:tabs>
        <w:ind w:left="3791" w:hanging="360"/>
      </w:pPr>
    </w:lvl>
    <w:lvl w:ilvl="5" w:tplc="0409001B" w:tentative="1">
      <w:start w:val="1"/>
      <w:numFmt w:val="lowerRoman"/>
      <w:lvlText w:val="%6."/>
      <w:lvlJc w:val="right"/>
      <w:pPr>
        <w:tabs>
          <w:tab w:val="num" w:pos="4511"/>
        </w:tabs>
        <w:ind w:left="4511" w:hanging="180"/>
      </w:pPr>
    </w:lvl>
    <w:lvl w:ilvl="6" w:tplc="0409000F" w:tentative="1">
      <w:start w:val="1"/>
      <w:numFmt w:val="decimal"/>
      <w:lvlText w:val="%7."/>
      <w:lvlJc w:val="left"/>
      <w:pPr>
        <w:tabs>
          <w:tab w:val="num" w:pos="5231"/>
        </w:tabs>
        <w:ind w:left="5231" w:hanging="360"/>
      </w:pPr>
    </w:lvl>
    <w:lvl w:ilvl="7" w:tplc="04090019" w:tentative="1">
      <w:start w:val="1"/>
      <w:numFmt w:val="lowerLetter"/>
      <w:lvlText w:val="%8."/>
      <w:lvlJc w:val="left"/>
      <w:pPr>
        <w:tabs>
          <w:tab w:val="num" w:pos="5951"/>
        </w:tabs>
        <w:ind w:left="5951" w:hanging="360"/>
      </w:pPr>
    </w:lvl>
    <w:lvl w:ilvl="8" w:tplc="0409001B" w:tentative="1">
      <w:start w:val="1"/>
      <w:numFmt w:val="lowerRoman"/>
      <w:lvlText w:val="%9."/>
      <w:lvlJc w:val="right"/>
      <w:pPr>
        <w:tabs>
          <w:tab w:val="num" w:pos="6671"/>
        </w:tabs>
        <w:ind w:left="6671" w:hanging="180"/>
      </w:pPr>
    </w:lvl>
  </w:abstractNum>
  <w:abstractNum w:abstractNumId="33" w15:restartNumberingAfterBreak="0">
    <w:nsid w:val="724C2B12"/>
    <w:multiLevelType w:val="hybridMultilevel"/>
    <w:tmpl w:val="B3BE0CF0"/>
    <w:lvl w:ilvl="0" w:tplc="8222CF74">
      <w:start w:val="1"/>
      <w:numFmt w:val="lowerLetter"/>
      <w:lvlText w:val="%1)"/>
      <w:lvlJc w:val="left"/>
      <w:pPr>
        <w:tabs>
          <w:tab w:val="num" w:pos="507"/>
        </w:tabs>
        <w:ind w:left="507" w:hanging="360"/>
      </w:pPr>
      <w:rPr>
        <w:rFonts w:hint="default"/>
        <w:color w:val="auto"/>
        <w:vertAlign w:val="baseline"/>
      </w:rPr>
    </w:lvl>
    <w:lvl w:ilvl="1" w:tplc="04180019" w:tentative="1">
      <w:start w:val="1"/>
      <w:numFmt w:val="lowerLetter"/>
      <w:lvlText w:val="%2."/>
      <w:lvlJc w:val="left"/>
      <w:pPr>
        <w:ind w:left="583" w:hanging="360"/>
      </w:pPr>
    </w:lvl>
    <w:lvl w:ilvl="2" w:tplc="0418001B" w:tentative="1">
      <w:start w:val="1"/>
      <w:numFmt w:val="lowerRoman"/>
      <w:lvlText w:val="%3."/>
      <w:lvlJc w:val="right"/>
      <w:pPr>
        <w:ind w:left="1303" w:hanging="180"/>
      </w:pPr>
    </w:lvl>
    <w:lvl w:ilvl="3" w:tplc="0418000F" w:tentative="1">
      <w:start w:val="1"/>
      <w:numFmt w:val="decimal"/>
      <w:lvlText w:val="%4."/>
      <w:lvlJc w:val="left"/>
      <w:pPr>
        <w:ind w:left="2023" w:hanging="360"/>
      </w:pPr>
    </w:lvl>
    <w:lvl w:ilvl="4" w:tplc="04180019" w:tentative="1">
      <w:start w:val="1"/>
      <w:numFmt w:val="lowerLetter"/>
      <w:lvlText w:val="%5."/>
      <w:lvlJc w:val="left"/>
      <w:pPr>
        <w:ind w:left="2743" w:hanging="360"/>
      </w:pPr>
    </w:lvl>
    <w:lvl w:ilvl="5" w:tplc="0418001B" w:tentative="1">
      <w:start w:val="1"/>
      <w:numFmt w:val="lowerRoman"/>
      <w:lvlText w:val="%6."/>
      <w:lvlJc w:val="right"/>
      <w:pPr>
        <w:ind w:left="3463" w:hanging="180"/>
      </w:pPr>
    </w:lvl>
    <w:lvl w:ilvl="6" w:tplc="0418000F" w:tentative="1">
      <w:start w:val="1"/>
      <w:numFmt w:val="decimal"/>
      <w:lvlText w:val="%7."/>
      <w:lvlJc w:val="left"/>
      <w:pPr>
        <w:ind w:left="4183" w:hanging="360"/>
      </w:pPr>
    </w:lvl>
    <w:lvl w:ilvl="7" w:tplc="04180019" w:tentative="1">
      <w:start w:val="1"/>
      <w:numFmt w:val="lowerLetter"/>
      <w:lvlText w:val="%8."/>
      <w:lvlJc w:val="left"/>
      <w:pPr>
        <w:ind w:left="4903" w:hanging="360"/>
      </w:pPr>
    </w:lvl>
    <w:lvl w:ilvl="8" w:tplc="0418001B" w:tentative="1">
      <w:start w:val="1"/>
      <w:numFmt w:val="lowerRoman"/>
      <w:lvlText w:val="%9."/>
      <w:lvlJc w:val="right"/>
      <w:pPr>
        <w:ind w:left="5623" w:hanging="180"/>
      </w:pPr>
    </w:lvl>
  </w:abstractNum>
  <w:abstractNum w:abstractNumId="34" w15:restartNumberingAfterBreak="0">
    <w:nsid w:val="7A4D3672"/>
    <w:multiLevelType w:val="hybridMultilevel"/>
    <w:tmpl w:val="28B02DDA"/>
    <w:lvl w:ilvl="0" w:tplc="0409001B">
      <w:start w:val="1"/>
      <w:numFmt w:val="lowerRoman"/>
      <w:lvlText w:val="%1."/>
      <w:lvlJc w:val="right"/>
      <w:pPr>
        <w:tabs>
          <w:tab w:val="num" w:pos="1533"/>
        </w:tabs>
        <w:ind w:left="1533" w:hanging="180"/>
      </w:pPr>
    </w:lvl>
    <w:lvl w:ilvl="1" w:tplc="04180019" w:tentative="1">
      <w:start w:val="1"/>
      <w:numFmt w:val="lowerLetter"/>
      <w:lvlText w:val="%2."/>
      <w:lvlJc w:val="left"/>
      <w:pPr>
        <w:ind w:left="622" w:hanging="360"/>
      </w:pPr>
    </w:lvl>
    <w:lvl w:ilvl="2" w:tplc="0418001B" w:tentative="1">
      <w:start w:val="1"/>
      <w:numFmt w:val="lowerRoman"/>
      <w:lvlText w:val="%3."/>
      <w:lvlJc w:val="right"/>
      <w:pPr>
        <w:ind w:left="1342" w:hanging="180"/>
      </w:pPr>
    </w:lvl>
    <w:lvl w:ilvl="3" w:tplc="0418000F" w:tentative="1">
      <w:start w:val="1"/>
      <w:numFmt w:val="decimal"/>
      <w:lvlText w:val="%4."/>
      <w:lvlJc w:val="left"/>
      <w:pPr>
        <w:ind w:left="2062" w:hanging="360"/>
      </w:pPr>
    </w:lvl>
    <w:lvl w:ilvl="4" w:tplc="04180019" w:tentative="1">
      <w:start w:val="1"/>
      <w:numFmt w:val="lowerLetter"/>
      <w:lvlText w:val="%5."/>
      <w:lvlJc w:val="left"/>
      <w:pPr>
        <w:ind w:left="2782" w:hanging="360"/>
      </w:pPr>
    </w:lvl>
    <w:lvl w:ilvl="5" w:tplc="0418001B" w:tentative="1">
      <w:start w:val="1"/>
      <w:numFmt w:val="lowerRoman"/>
      <w:lvlText w:val="%6."/>
      <w:lvlJc w:val="right"/>
      <w:pPr>
        <w:ind w:left="3502" w:hanging="180"/>
      </w:pPr>
    </w:lvl>
    <w:lvl w:ilvl="6" w:tplc="0418000F" w:tentative="1">
      <w:start w:val="1"/>
      <w:numFmt w:val="decimal"/>
      <w:lvlText w:val="%7."/>
      <w:lvlJc w:val="left"/>
      <w:pPr>
        <w:ind w:left="4222" w:hanging="360"/>
      </w:pPr>
    </w:lvl>
    <w:lvl w:ilvl="7" w:tplc="04180019" w:tentative="1">
      <w:start w:val="1"/>
      <w:numFmt w:val="lowerLetter"/>
      <w:lvlText w:val="%8."/>
      <w:lvlJc w:val="left"/>
      <w:pPr>
        <w:ind w:left="4942" w:hanging="360"/>
      </w:pPr>
    </w:lvl>
    <w:lvl w:ilvl="8" w:tplc="0418001B" w:tentative="1">
      <w:start w:val="1"/>
      <w:numFmt w:val="lowerRoman"/>
      <w:lvlText w:val="%9."/>
      <w:lvlJc w:val="right"/>
      <w:pPr>
        <w:ind w:left="5662" w:hanging="180"/>
      </w:pPr>
    </w:lvl>
  </w:abstractNum>
  <w:abstractNum w:abstractNumId="35" w15:restartNumberingAfterBreak="0">
    <w:nsid w:val="7E2A5BD9"/>
    <w:multiLevelType w:val="hybridMultilevel"/>
    <w:tmpl w:val="BB9253FA"/>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4"/>
  </w:num>
  <w:num w:numId="3">
    <w:abstractNumId w:val="32"/>
  </w:num>
  <w:num w:numId="4">
    <w:abstractNumId w:val="30"/>
  </w:num>
  <w:num w:numId="5">
    <w:abstractNumId w:val="17"/>
  </w:num>
  <w:num w:numId="6">
    <w:abstractNumId w:val="19"/>
  </w:num>
  <w:num w:numId="7">
    <w:abstractNumId w:val="6"/>
  </w:num>
  <w:num w:numId="8">
    <w:abstractNumId w:val="26"/>
  </w:num>
  <w:num w:numId="9">
    <w:abstractNumId w:val="25"/>
  </w:num>
  <w:num w:numId="10">
    <w:abstractNumId w:val="24"/>
  </w:num>
  <w:num w:numId="11">
    <w:abstractNumId w:val="13"/>
  </w:num>
  <w:num w:numId="12">
    <w:abstractNumId w:val="7"/>
  </w:num>
  <w:num w:numId="13">
    <w:abstractNumId w:val="2"/>
  </w:num>
  <w:num w:numId="14">
    <w:abstractNumId w:val="21"/>
  </w:num>
  <w:num w:numId="15">
    <w:abstractNumId w:val="29"/>
  </w:num>
  <w:num w:numId="16">
    <w:abstractNumId w:val="16"/>
  </w:num>
  <w:num w:numId="17">
    <w:abstractNumId w:val="8"/>
  </w:num>
  <w:num w:numId="18">
    <w:abstractNumId w:val="12"/>
  </w:num>
  <w:num w:numId="19">
    <w:abstractNumId w:val="3"/>
  </w:num>
  <w:num w:numId="20">
    <w:abstractNumId w:val="11"/>
  </w:num>
  <w:num w:numId="21">
    <w:abstractNumId w:val="34"/>
  </w:num>
  <w:num w:numId="22">
    <w:abstractNumId w:val="5"/>
  </w:num>
  <w:num w:numId="23">
    <w:abstractNumId w:val="9"/>
  </w:num>
  <w:num w:numId="24">
    <w:abstractNumId w:val="18"/>
  </w:num>
  <w:num w:numId="25">
    <w:abstractNumId w:val="27"/>
  </w:num>
  <w:num w:numId="26">
    <w:abstractNumId w:val="28"/>
  </w:num>
  <w:num w:numId="27">
    <w:abstractNumId w:val="31"/>
  </w:num>
  <w:num w:numId="28">
    <w:abstractNumId w:val="23"/>
  </w:num>
  <w:num w:numId="29">
    <w:abstractNumId w:val="35"/>
  </w:num>
  <w:num w:numId="30">
    <w:abstractNumId w:val="10"/>
  </w:num>
  <w:num w:numId="31">
    <w:abstractNumId w:val="33"/>
  </w:num>
  <w:num w:numId="32">
    <w:abstractNumId w:val="4"/>
  </w:num>
  <w:num w:numId="33">
    <w:abstractNumId w:val="22"/>
  </w:num>
  <w:num w:numId="34">
    <w:abstractNumId w:val="20"/>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6906"/>
    <w:rsid w:val="00010174"/>
    <w:rsid w:val="00011401"/>
    <w:rsid w:val="00012352"/>
    <w:rsid w:val="00012F8E"/>
    <w:rsid w:val="0001369C"/>
    <w:rsid w:val="0002375C"/>
    <w:rsid w:val="00034A31"/>
    <w:rsid w:val="00034FE2"/>
    <w:rsid w:val="00044973"/>
    <w:rsid w:val="00054E57"/>
    <w:rsid w:val="00061155"/>
    <w:rsid w:val="000637FB"/>
    <w:rsid w:val="00066277"/>
    <w:rsid w:val="000705A9"/>
    <w:rsid w:val="00071F13"/>
    <w:rsid w:val="000735AB"/>
    <w:rsid w:val="00073EDD"/>
    <w:rsid w:val="00073F2D"/>
    <w:rsid w:val="00082340"/>
    <w:rsid w:val="00083EF9"/>
    <w:rsid w:val="00085E70"/>
    <w:rsid w:val="000876A0"/>
    <w:rsid w:val="00092961"/>
    <w:rsid w:val="00092C96"/>
    <w:rsid w:val="0009427D"/>
    <w:rsid w:val="00095340"/>
    <w:rsid w:val="000A0D80"/>
    <w:rsid w:val="000A244F"/>
    <w:rsid w:val="000A7A17"/>
    <w:rsid w:val="000B1C23"/>
    <w:rsid w:val="000B4EF4"/>
    <w:rsid w:val="000B5B2C"/>
    <w:rsid w:val="000D0335"/>
    <w:rsid w:val="000D6591"/>
    <w:rsid w:val="000D6946"/>
    <w:rsid w:val="000E1D41"/>
    <w:rsid w:val="000F18E5"/>
    <w:rsid w:val="000F315C"/>
    <w:rsid w:val="000F62E2"/>
    <w:rsid w:val="000F74EF"/>
    <w:rsid w:val="00100F36"/>
    <w:rsid w:val="00101C65"/>
    <w:rsid w:val="00105C31"/>
    <w:rsid w:val="00106B05"/>
    <w:rsid w:val="00122520"/>
    <w:rsid w:val="00132596"/>
    <w:rsid w:val="00132B94"/>
    <w:rsid w:val="00135A3C"/>
    <w:rsid w:val="00137D95"/>
    <w:rsid w:val="00141057"/>
    <w:rsid w:val="00144DB8"/>
    <w:rsid w:val="0014534A"/>
    <w:rsid w:val="001453AE"/>
    <w:rsid w:val="00151298"/>
    <w:rsid w:val="00156796"/>
    <w:rsid w:val="00160657"/>
    <w:rsid w:val="00160B2D"/>
    <w:rsid w:val="001615D0"/>
    <w:rsid w:val="00164B47"/>
    <w:rsid w:val="001728BF"/>
    <w:rsid w:val="00174A5A"/>
    <w:rsid w:val="001831C2"/>
    <w:rsid w:val="001A29A2"/>
    <w:rsid w:val="001A3D9A"/>
    <w:rsid w:val="001A54DD"/>
    <w:rsid w:val="001A62E8"/>
    <w:rsid w:val="001B5BBB"/>
    <w:rsid w:val="001C3D0C"/>
    <w:rsid w:val="001C5E28"/>
    <w:rsid w:val="001C65FD"/>
    <w:rsid w:val="001C77BD"/>
    <w:rsid w:val="001D1B18"/>
    <w:rsid w:val="001D2F05"/>
    <w:rsid w:val="001D5CFC"/>
    <w:rsid w:val="001D6038"/>
    <w:rsid w:val="001D6645"/>
    <w:rsid w:val="001E4AA8"/>
    <w:rsid w:val="001E7122"/>
    <w:rsid w:val="001F78A2"/>
    <w:rsid w:val="00202DBF"/>
    <w:rsid w:val="00204C40"/>
    <w:rsid w:val="00211AB5"/>
    <w:rsid w:val="00211D34"/>
    <w:rsid w:val="002133AA"/>
    <w:rsid w:val="00216294"/>
    <w:rsid w:val="00222658"/>
    <w:rsid w:val="00225FA2"/>
    <w:rsid w:val="00227D91"/>
    <w:rsid w:val="002343CA"/>
    <w:rsid w:val="00240149"/>
    <w:rsid w:val="0025068C"/>
    <w:rsid w:val="00257C47"/>
    <w:rsid w:val="00265EB1"/>
    <w:rsid w:val="0027155F"/>
    <w:rsid w:val="002738C5"/>
    <w:rsid w:val="00281F49"/>
    <w:rsid w:val="00284D1F"/>
    <w:rsid w:val="00285870"/>
    <w:rsid w:val="00292FDC"/>
    <w:rsid w:val="00296AB8"/>
    <w:rsid w:val="00296C20"/>
    <w:rsid w:val="00297BAE"/>
    <w:rsid w:val="002A5742"/>
    <w:rsid w:val="002A58CC"/>
    <w:rsid w:val="002A595C"/>
    <w:rsid w:val="002A59C4"/>
    <w:rsid w:val="002B0140"/>
    <w:rsid w:val="002C3382"/>
    <w:rsid w:val="002C3D23"/>
    <w:rsid w:val="002C4B4C"/>
    <w:rsid w:val="002C730A"/>
    <w:rsid w:val="002E072C"/>
    <w:rsid w:val="002E2D1B"/>
    <w:rsid w:val="002E4E5A"/>
    <w:rsid w:val="002F48B3"/>
    <w:rsid w:val="002F5721"/>
    <w:rsid w:val="00302F9A"/>
    <w:rsid w:val="00305226"/>
    <w:rsid w:val="003074F3"/>
    <w:rsid w:val="00307A7F"/>
    <w:rsid w:val="00315CE9"/>
    <w:rsid w:val="00320268"/>
    <w:rsid w:val="003277F5"/>
    <w:rsid w:val="00332907"/>
    <w:rsid w:val="003414E0"/>
    <w:rsid w:val="0034559D"/>
    <w:rsid w:val="00350356"/>
    <w:rsid w:val="00356739"/>
    <w:rsid w:val="00364519"/>
    <w:rsid w:val="0036760C"/>
    <w:rsid w:val="00371976"/>
    <w:rsid w:val="00373BA3"/>
    <w:rsid w:val="00382725"/>
    <w:rsid w:val="00384534"/>
    <w:rsid w:val="00393F60"/>
    <w:rsid w:val="0039550F"/>
    <w:rsid w:val="00395601"/>
    <w:rsid w:val="00396AF5"/>
    <w:rsid w:val="003A2088"/>
    <w:rsid w:val="003A2514"/>
    <w:rsid w:val="003A3E1F"/>
    <w:rsid w:val="003A50A5"/>
    <w:rsid w:val="003A682D"/>
    <w:rsid w:val="003B64B8"/>
    <w:rsid w:val="003C454B"/>
    <w:rsid w:val="003C7EEA"/>
    <w:rsid w:val="003D14E9"/>
    <w:rsid w:val="003D3696"/>
    <w:rsid w:val="003E1C5D"/>
    <w:rsid w:val="003F435A"/>
    <w:rsid w:val="003F5CCC"/>
    <w:rsid w:val="003F7698"/>
    <w:rsid w:val="0040332F"/>
    <w:rsid w:val="00404105"/>
    <w:rsid w:val="00405D30"/>
    <w:rsid w:val="00412CE4"/>
    <w:rsid w:val="004168CF"/>
    <w:rsid w:val="004207D5"/>
    <w:rsid w:val="00426873"/>
    <w:rsid w:val="00432D65"/>
    <w:rsid w:val="004330F8"/>
    <w:rsid w:val="00443973"/>
    <w:rsid w:val="00445DA2"/>
    <w:rsid w:val="00447193"/>
    <w:rsid w:val="0044780D"/>
    <w:rsid w:val="0045104B"/>
    <w:rsid w:val="00454883"/>
    <w:rsid w:val="004548C6"/>
    <w:rsid w:val="00455B33"/>
    <w:rsid w:val="00461A9B"/>
    <w:rsid w:val="00463656"/>
    <w:rsid w:val="0046476C"/>
    <w:rsid w:val="00470CF5"/>
    <w:rsid w:val="0047504B"/>
    <w:rsid w:val="00480641"/>
    <w:rsid w:val="004817D3"/>
    <w:rsid w:val="00490EEE"/>
    <w:rsid w:val="0049230A"/>
    <w:rsid w:val="00493AD5"/>
    <w:rsid w:val="00494022"/>
    <w:rsid w:val="004A02F1"/>
    <w:rsid w:val="004A43AD"/>
    <w:rsid w:val="004A624A"/>
    <w:rsid w:val="004A760F"/>
    <w:rsid w:val="004B00D4"/>
    <w:rsid w:val="004B33CC"/>
    <w:rsid w:val="004B64E6"/>
    <w:rsid w:val="004C3578"/>
    <w:rsid w:val="004C4560"/>
    <w:rsid w:val="004C6AF2"/>
    <w:rsid w:val="004C6D93"/>
    <w:rsid w:val="004C77D8"/>
    <w:rsid w:val="004C7A52"/>
    <w:rsid w:val="004D026C"/>
    <w:rsid w:val="004D1112"/>
    <w:rsid w:val="004D403A"/>
    <w:rsid w:val="004D684E"/>
    <w:rsid w:val="004D76B6"/>
    <w:rsid w:val="004D7BA8"/>
    <w:rsid w:val="004F1075"/>
    <w:rsid w:val="004F1423"/>
    <w:rsid w:val="0050264A"/>
    <w:rsid w:val="00524AA4"/>
    <w:rsid w:val="00524FAA"/>
    <w:rsid w:val="00525756"/>
    <w:rsid w:val="0052593F"/>
    <w:rsid w:val="00526881"/>
    <w:rsid w:val="00526BF9"/>
    <w:rsid w:val="005326A7"/>
    <w:rsid w:val="00537DE5"/>
    <w:rsid w:val="00541EA9"/>
    <w:rsid w:val="005436D5"/>
    <w:rsid w:val="00547A4D"/>
    <w:rsid w:val="0055065C"/>
    <w:rsid w:val="005518C2"/>
    <w:rsid w:val="00552A94"/>
    <w:rsid w:val="00552D12"/>
    <w:rsid w:val="0055566A"/>
    <w:rsid w:val="0055618E"/>
    <w:rsid w:val="005575E2"/>
    <w:rsid w:val="00566C2A"/>
    <w:rsid w:val="00567649"/>
    <w:rsid w:val="00571249"/>
    <w:rsid w:val="0058155D"/>
    <w:rsid w:val="00584D9A"/>
    <w:rsid w:val="00587B8D"/>
    <w:rsid w:val="0059240E"/>
    <w:rsid w:val="0059439D"/>
    <w:rsid w:val="005968D7"/>
    <w:rsid w:val="005A40AC"/>
    <w:rsid w:val="005A515B"/>
    <w:rsid w:val="005B1A93"/>
    <w:rsid w:val="005B3638"/>
    <w:rsid w:val="005B4F71"/>
    <w:rsid w:val="005C12ED"/>
    <w:rsid w:val="005C1A6E"/>
    <w:rsid w:val="005C2DA7"/>
    <w:rsid w:val="005C582D"/>
    <w:rsid w:val="005C680A"/>
    <w:rsid w:val="005C77F6"/>
    <w:rsid w:val="005D03A2"/>
    <w:rsid w:val="005D3822"/>
    <w:rsid w:val="005D65D1"/>
    <w:rsid w:val="005D7782"/>
    <w:rsid w:val="005E064B"/>
    <w:rsid w:val="005E1302"/>
    <w:rsid w:val="005E6FFA"/>
    <w:rsid w:val="005F5874"/>
    <w:rsid w:val="00600F97"/>
    <w:rsid w:val="0060536E"/>
    <w:rsid w:val="006137D2"/>
    <w:rsid w:val="00614764"/>
    <w:rsid w:val="00614D6E"/>
    <w:rsid w:val="00631B85"/>
    <w:rsid w:val="0063227E"/>
    <w:rsid w:val="006379F8"/>
    <w:rsid w:val="00641A59"/>
    <w:rsid w:val="00652700"/>
    <w:rsid w:val="00654151"/>
    <w:rsid w:val="00656F7A"/>
    <w:rsid w:val="00663237"/>
    <w:rsid w:val="00664717"/>
    <w:rsid w:val="00664A05"/>
    <w:rsid w:val="00666AA1"/>
    <w:rsid w:val="0067291C"/>
    <w:rsid w:val="0068004B"/>
    <w:rsid w:val="00680539"/>
    <w:rsid w:val="00680554"/>
    <w:rsid w:val="00682C4A"/>
    <w:rsid w:val="00682D72"/>
    <w:rsid w:val="00690C75"/>
    <w:rsid w:val="00690CB1"/>
    <w:rsid w:val="006918CD"/>
    <w:rsid w:val="006A090F"/>
    <w:rsid w:val="006A2510"/>
    <w:rsid w:val="006A35E0"/>
    <w:rsid w:val="006A4300"/>
    <w:rsid w:val="006A6864"/>
    <w:rsid w:val="006B183E"/>
    <w:rsid w:val="006B325C"/>
    <w:rsid w:val="006C5E9A"/>
    <w:rsid w:val="006D7224"/>
    <w:rsid w:val="006E15EC"/>
    <w:rsid w:val="006E3D80"/>
    <w:rsid w:val="006E63AF"/>
    <w:rsid w:val="006E664C"/>
    <w:rsid w:val="006F20D4"/>
    <w:rsid w:val="006F4459"/>
    <w:rsid w:val="006F5747"/>
    <w:rsid w:val="006F7021"/>
    <w:rsid w:val="006F7384"/>
    <w:rsid w:val="0070084C"/>
    <w:rsid w:val="00702D86"/>
    <w:rsid w:val="0070687A"/>
    <w:rsid w:val="00711AAA"/>
    <w:rsid w:val="00714B93"/>
    <w:rsid w:val="007175E9"/>
    <w:rsid w:val="00722257"/>
    <w:rsid w:val="00722BEC"/>
    <w:rsid w:val="00727B27"/>
    <w:rsid w:val="007330F0"/>
    <w:rsid w:val="0073695B"/>
    <w:rsid w:val="00737018"/>
    <w:rsid w:val="00751B27"/>
    <w:rsid w:val="00752713"/>
    <w:rsid w:val="007628C0"/>
    <w:rsid w:val="00764144"/>
    <w:rsid w:val="00766E0E"/>
    <w:rsid w:val="007716E2"/>
    <w:rsid w:val="007854C7"/>
    <w:rsid w:val="00794D14"/>
    <w:rsid w:val="0079676F"/>
    <w:rsid w:val="00796BFA"/>
    <w:rsid w:val="0079734B"/>
    <w:rsid w:val="00797F8A"/>
    <w:rsid w:val="007A0266"/>
    <w:rsid w:val="007A28FB"/>
    <w:rsid w:val="007A2F8E"/>
    <w:rsid w:val="007A6034"/>
    <w:rsid w:val="007B3C57"/>
    <w:rsid w:val="007B41EE"/>
    <w:rsid w:val="007B67F4"/>
    <w:rsid w:val="007C07BC"/>
    <w:rsid w:val="007C2A4A"/>
    <w:rsid w:val="007C350A"/>
    <w:rsid w:val="007C4620"/>
    <w:rsid w:val="007C4BE6"/>
    <w:rsid w:val="007C55AD"/>
    <w:rsid w:val="007D5B46"/>
    <w:rsid w:val="007D5B71"/>
    <w:rsid w:val="007D65C4"/>
    <w:rsid w:val="007D6694"/>
    <w:rsid w:val="007E04B5"/>
    <w:rsid w:val="007F12A8"/>
    <w:rsid w:val="007F2108"/>
    <w:rsid w:val="007F55F1"/>
    <w:rsid w:val="007F7A06"/>
    <w:rsid w:val="007F7F19"/>
    <w:rsid w:val="008014FF"/>
    <w:rsid w:val="00803D9D"/>
    <w:rsid w:val="00806304"/>
    <w:rsid w:val="00812F2B"/>
    <w:rsid w:val="00813CBF"/>
    <w:rsid w:val="00815E9F"/>
    <w:rsid w:val="00816D25"/>
    <w:rsid w:val="00823C39"/>
    <w:rsid w:val="00830C9C"/>
    <w:rsid w:val="008318B4"/>
    <w:rsid w:val="008329FF"/>
    <w:rsid w:val="00833FDD"/>
    <w:rsid w:val="00844B84"/>
    <w:rsid w:val="0084721F"/>
    <w:rsid w:val="00850835"/>
    <w:rsid w:val="00850B2E"/>
    <w:rsid w:val="00852548"/>
    <w:rsid w:val="008539E8"/>
    <w:rsid w:val="008577D2"/>
    <w:rsid w:val="00860295"/>
    <w:rsid w:val="00871819"/>
    <w:rsid w:val="008729CB"/>
    <w:rsid w:val="00873D19"/>
    <w:rsid w:val="0088039B"/>
    <w:rsid w:val="00887300"/>
    <w:rsid w:val="008930FC"/>
    <w:rsid w:val="008967D6"/>
    <w:rsid w:val="00897046"/>
    <w:rsid w:val="008A17B5"/>
    <w:rsid w:val="008A1EF2"/>
    <w:rsid w:val="008A2AC0"/>
    <w:rsid w:val="008A7751"/>
    <w:rsid w:val="008B2672"/>
    <w:rsid w:val="008B3DBC"/>
    <w:rsid w:val="008B4FBF"/>
    <w:rsid w:val="008B5208"/>
    <w:rsid w:val="008C260F"/>
    <w:rsid w:val="008C3607"/>
    <w:rsid w:val="008C5CA9"/>
    <w:rsid w:val="008D3AC3"/>
    <w:rsid w:val="008D6EED"/>
    <w:rsid w:val="008E0C55"/>
    <w:rsid w:val="008E1803"/>
    <w:rsid w:val="008E219B"/>
    <w:rsid w:val="008E3DF3"/>
    <w:rsid w:val="008E5AFF"/>
    <w:rsid w:val="008F3ACC"/>
    <w:rsid w:val="008F6145"/>
    <w:rsid w:val="0090070D"/>
    <w:rsid w:val="00900DDE"/>
    <w:rsid w:val="0090628F"/>
    <w:rsid w:val="009155A0"/>
    <w:rsid w:val="009170F4"/>
    <w:rsid w:val="00922B87"/>
    <w:rsid w:val="00923CD9"/>
    <w:rsid w:val="00925033"/>
    <w:rsid w:val="009352A2"/>
    <w:rsid w:val="00936D22"/>
    <w:rsid w:val="009378E9"/>
    <w:rsid w:val="00937CF4"/>
    <w:rsid w:val="00945437"/>
    <w:rsid w:val="00946B9C"/>
    <w:rsid w:val="009506FB"/>
    <w:rsid w:val="00955D28"/>
    <w:rsid w:val="00971FB1"/>
    <w:rsid w:val="00980D64"/>
    <w:rsid w:val="00982CF1"/>
    <w:rsid w:val="00985D50"/>
    <w:rsid w:val="00986DA7"/>
    <w:rsid w:val="0099224B"/>
    <w:rsid w:val="00992AF5"/>
    <w:rsid w:val="00996949"/>
    <w:rsid w:val="00996AE2"/>
    <w:rsid w:val="009A2A17"/>
    <w:rsid w:val="009A4A84"/>
    <w:rsid w:val="009B11B5"/>
    <w:rsid w:val="009B18AA"/>
    <w:rsid w:val="009B407F"/>
    <w:rsid w:val="009B5FDE"/>
    <w:rsid w:val="009C4DBF"/>
    <w:rsid w:val="009C7C1E"/>
    <w:rsid w:val="009D0598"/>
    <w:rsid w:val="009D1831"/>
    <w:rsid w:val="009D4D8E"/>
    <w:rsid w:val="009D564F"/>
    <w:rsid w:val="009E036C"/>
    <w:rsid w:val="009E36F2"/>
    <w:rsid w:val="009F0855"/>
    <w:rsid w:val="009F2408"/>
    <w:rsid w:val="009F5E22"/>
    <w:rsid w:val="009F66B4"/>
    <w:rsid w:val="00A021CE"/>
    <w:rsid w:val="00A02FB4"/>
    <w:rsid w:val="00A044F3"/>
    <w:rsid w:val="00A20388"/>
    <w:rsid w:val="00A22BFF"/>
    <w:rsid w:val="00A2403E"/>
    <w:rsid w:val="00A30283"/>
    <w:rsid w:val="00A33775"/>
    <w:rsid w:val="00A35867"/>
    <w:rsid w:val="00A363C1"/>
    <w:rsid w:val="00A37875"/>
    <w:rsid w:val="00A45148"/>
    <w:rsid w:val="00A45C59"/>
    <w:rsid w:val="00A5455C"/>
    <w:rsid w:val="00A60393"/>
    <w:rsid w:val="00A6092E"/>
    <w:rsid w:val="00A64527"/>
    <w:rsid w:val="00A67955"/>
    <w:rsid w:val="00A702C8"/>
    <w:rsid w:val="00A72458"/>
    <w:rsid w:val="00A7337E"/>
    <w:rsid w:val="00A744DA"/>
    <w:rsid w:val="00A90E38"/>
    <w:rsid w:val="00A9138F"/>
    <w:rsid w:val="00A919C1"/>
    <w:rsid w:val="00A91F0D"/>
    <w:rsid w:val="00A960E5"/>
    <w:rsid w:val="00AA189E"/>
    <w:rsid w:val="00AA4991"/>
    <w:rsid w:val="00AA7120"/>
    <w:rsid w:val="00AA791C"/>
    <w:rsid w:val="00AB7F1F"/>
    <w:rsid w:val="00AC2FAB"/>
    <w:rsid w:val="00AC3D67"/>
    <w:rsid w:val="00AC58E5"/>
    <w:rsid w:val="00AC6202"/>
    <w:rsid w:val="00AD0197"/>
    <w:rsid w:val="00AD0467"/>
    <w:rsid w:val="00AD07F8"/>
    <w:rsid w:val="00AD2972"/>
    <w:rsid w:val="00AD5B3F"/>
    <w:rsid w:val="00AE0404"/>
    <w:rsid w:val="00AE0934"/>
    <w:rsid w:val="00AE1B24"/>
    <w:rsid w:val="00AE26B4"/>
    <w:rsid w:val="00AE52F8"/>
    <w:rsid w:val="00AF0254"/>
    <w:rsid w:val="00AF19AB"/>
    <w:rsid w:val="00AF53FA"/>
    <w:rsid w:val="00AF5823"/>
    <w:rsid w:val="00B0471D"/>
    <w:rsid w:val="00B13BB4"/>
    <w:rsid w:val="00B15CD7"/>
    <w:rsid w:val="00B202B6"/>
    <w:rsid w:val="00B20448"/>
    <w:rsid w:val="00B2299B"/>
    <w:rsid w:val="00B24981"/>
    <w:rsid w:val="00B33B00"/>
    <w:rsid w:val="00B360BA"/>
    <w:rsid w:val="00B37D53"/>
    <w:rsid w:val="00B4144A"/>
    <w:rsid w:val="00B46B82"/>
    <w:rsid w:val="00B51B69"/>
    <w:rsid w:val="00B56A1D"/>
    <w:rsid w:val="00B672FE"/>
    <w:rsid w:val="00B70B61"/>
    <w:rsid w:val="00B8481C"/>
    <w:rsid w:val="00B84C4D"/>
    <w:rsid w:val="00B86381"/>
    <w:rsid w:val="00B9006A"/>
    <w:rsid w:val="00B90C31"/>
    <w:rsid w:val="00B95D68"/>
    <w:rsid w:val="00BA0B77"/>
    <w:rsid w:val="00BA514E"/>
    <w:rsid w:val="00BA5492"/>
    <w:rsid w:val="00BA789C"/>
    <w:rsid w:val="00BB0455"/>
    <w:rsid w:val="00BB406B"/>
    <w:rsid w:val="00BB411C"/>
    <w:rsid w:val="00BC034E"/>
    <w:rsid w:val="00BC34E4"/>
    <w:rsid w:val="00BC7D4F"/>
    <w:rsid w:val="00BD016D"/>
    <w:rsid w:val="00BD7FC8"/>
    <w:rsid w:val="00BE121B"/>
    <w:rsid w:val="00BE1953"/>
    <w:rsid w:val="00BE4320"/>
    <w:rsid w:val="00BF3420"/>
    <w:rsid w:val="00BF4B3E"/>
    <w:rsid w:val="00BF5DB8"/>
    <w:rsid w:val="00C00531"/>
    <w:rsid w:val="00C05F49"/>
    <w:rsid w:val="00C07916"/>
    <w:rsid w:val="00C07F76"/>
    <w:rsid w:val="00C17EC4"/>
    <w:rsid w:val="00C20AD6"/>
    <w:rsid w:val="00C20EF1"/>
    <w:rsid w:val="00C23C23"/>
    <w:rsid w:val="00C25588"/>
    <w:rsid w:val="00C3305C"/>
    <w:rsid w:val="00C42450"/>
    <w:rsid w:val="00C42533"/>
    <w:rsid w:val="00C47994"/>
    <w:rsid w:val="00C50809"/>
    <w:rsid w:val="00C52E60"/>
    <w:rsid w:val="00C5489B"/>
    <w:rsid w:val="00C553AC"/>
    <w:rsid w:val="00C743D7"/>
    <w:rsid w:val="00C75753"/>
    <w:rsid w:val="00C77467"/>
    <w:rsid w:val="00C8740B"/>
    <w:rsid w:val="00C878AD"/>
    <w:rsid w:val="00C87C76"/>
    <w:rsid w:val="00C925FF"/>
    <w:rsid w:val="00C95FD9"/>
    <w:rsid w:val="00C9722D"/>
    <w:rsid w:val="00C97878"/>
    <w:rsid w:val="00C97B5A"/>
    <w:rsid w:val="00CA2C61"/>
    <w:rsid w:val="00CA2CA1"/>
    <w:rsid w:val="00CB362A"/>
    <w:rsid w:val="00CB79EE"/>
    <w:rsid w:val="00CC2F40"/>
    <w:rsid w:val="00CC422B"/>
    <w:rsid w:val="00CD0C6C"/>
    <w:rsid w:val="00CD0F06"/>
    <w:rsid w:val="00CD17A7"/>
    <w:rsid w:val="00CD2EE4"/>
    <w:rsid w:val="00CD4E10"/>
    <w:rsid w:val="00CD5B3B"/>
    <w:rsid w:val="00CD78E7"/>
    <w:rsid w:val="00CE2A7D"/>
    <w:rsid w:val="00CE3167"/>
    <w:rsid w:val="00CE4D6A"/>
    <w:rsid w:val="00CE62B3"/>
    <w:rsid w:val="00D00E58"/>
    <w:rsid w:val="00D0366B"/>
    <w:rsid w:val="00D044AF"/>
    <w:rsid w:val="00D05D68"/>
    <w:rsid w:val="00D06E9C"/>
    <w:rsid w:val="00D0774D"/>
    <w:rsid w:val="00D1103D"/>
    <w:rsid w:val="00D13B41"/>
    <w:rsid w:val="00D169B9"/>
    <w:rsid w:val="00D222A5"/>
    <w:rsid w:val="00D245A5"/>
    <w:rsid w:val="00D27634"/>
    <w:rsid w:val="00D4033B"/>
    <w:rsid w:val="00D41645"/>
    <w:rsid w:val="00D44822"/>
    <w:rsid w:val="00D456FB"/>
    <w:rsid w:val="00D54791"/>
    <w:rsid w:val="00D6385C"/>
    <w:rsid w:val="00D6476B"/>
    <w:rsid w:val="00D6621C"/>
    <w:rsid w:val="00D7055B"/>
    <w:rsid w:val="00D740B2"/>
    <w:rsid w:val="00D75591"/>
    <w:rsid w:val="00D77253"/>
    <w:rsid w:val="00D80E17"/>
    <w:rsid w:val="00D8153B"/>
    <w:rsid w:val="00D8509D"/>
    <w:rsid w:val="00D85DF8"/>
    <w:rsid w:val="00D877C2"/>
    <w:rsid w:val="00D91C4F"/>
    <w:rsid w:val="00D94E15"/>
    <w:rsid w:val="00D9646A"/>
    <w:rsid w:val="00DA3EEC"/>
    <w:rsid w:val="00DA61B1"/>
    <w:rsid w:val="00DB0113"/>
    <w:rsid w:val="00DB569A"/>
    <w:rsid w:val="00DB7D4C"/>
    <w:rsid w:val="00DC2037"/>
    <w:rsid w:val="00DC24A4"/>
    <w:rsid w:val="00DD0353"/>
    <w:rsid w:val="00DD66CB"/>
    <w:rsid w:val="00DD75F6"/>
    <w:rsid w:val="00DE5522"/>
    <w:rsid w:val="00DE7252"/>
    <w:rsid w:val="00DF27F1"/>
    <w:rsid w:val="00DF296F"/>
    <w:rsid w:val="00DF7DA3"/>
    <w:rsid w:val="00E0670F"/>
    <w:rsid w:val="00E14351"/>
    <w:rsid w:val="00E15EA9"/>
    <w:rsid w:val="00E16BE2"/>
    <w:rsid w:val="00E22DB5"/>
    <w:rsid w:val="00E26FEA"/>
    <w:rsid w:val="00E340B8"/>
    <w:rsid w:val="00E45551"/>
    <w:rsid w:val="00E51BD0"/>
    <w:rsid w:val="00E534E6"/>
    <w:rsid w:val="00E54422"/>
    <w:rsid w:val="00E562FC"/>
    <w:rsid w:val="00E568E2"/>
    <w:rsid w:val="00E64685"/>
    <w:rsid w:val="00E67607"/>
    <w:rsid w:val="00E71992"/>
    <w:rsid w:val="00E830E6"/>
    <w:rsid w:val="00E83527"/>
    <w:rsid w:val="00E849F3"/>
    <w:rsid w:val="00E84BF5"/>
    <w:rsid w:val="00E853D1"/>
    <w:rsid w:val="00E86337"/>
    <w:rsid w:val="00EA44E2"/>
    <w:rsid w:val="00EB1A5D"/>
    <w:rsid w:val="00EB4254"/>
    <w:rsid w:val="00EC1554"/>
    <w:rsid w:val="00ED1818"/>
    <w:rsid w:val="00ED18FB"/>
    <w:rsid w:val="00ED7505"/>
    <w:rsid w:val="00EF0690"/>
    <w:rsid w:val="00EF5757"/>
    <w:rsid w:val="00EF7744"/>
    <w:rsid w:val="00F00A3C"/>
    <w:rsid w:val="00F03D67"/>
    <w:rsid w:val="00F049D3"/>
    <w:rsid w:val="00F051BC"/>
    <w:rsid w:val="00F055EC"/>
    <w:rsid w:val="00F136E9"/>
    <w:rsid w:val="00F137DF"/>
    <w:rsid w:val="00F170A2"/>
    <w:rsid w:val="00F2075C"/>
    <w:rsid w:val="00F236FC"/>
    <w:rsid w:val="00F23A5F"/>
    <w:rsid w:val="00F2488B"/>
    <w:rsid w:val="00F36DE3"/>
    <w:rsid w:val="00F4098A"/>
    <w:rsid w:val="00F42F8A"/>
    <w:rsid w:val="00F444BD"/>
    <w:rsid w:val="00F4642E"/>
    <w:rsid w:val="00F513B5"/>
    <w:rsid w:val="00F51933"/>
    <w:rsid w:val="00F55AF2"/>
    <w:rsid w:val="00F55E87"/>
    <w:rsid w:val="00F56B8F"/>
    <w:rsid w:val="00F622D5"/>
    <w:rsid w:val="00F633DA"/>
    <w:rsid w:val="00F63723"/>
    <w:rsid w:val="00F66159"/>
    <w:rsid w:val="00F66911"/>
    <w:rsid w:val="00F71807"/>
    <w:rsid w:val="00F72393"/>
    <w:rsid w:val="00F81CD7"/>
    <w:rsid w:val="00F9382D"/>
    <w:rsid w:val="00F94A70"/>
    <w:rsid w:val="00F94FBA"/>
    <w:rsid w:val="00F96298"/>
    <w:rsid w:val="00F96B17"/>
    <w:rsid w:val="00F9717E"/>
    <w:rsid w:val="00FA352C"/>
    <w:rsid w:val="00FA3BD8"/>
    <w:rsid w:val="00FA4648"/>
    <w:rsid w:val="00FA4C25"/>
    <w:rsid w:val="00FB1786"/>
    <w:rsid w:val="00FB6D27"/>
    <w:rsid w:val="00FB70F2"/>
    <w:rsid w:val="00FC4284"/>
    <w:rsid w:val="00FD52A1"/>
    <w:rsid w:val="00FD6467"/>
    <w:rsid w:val="00FD7445"/>
    <w:rsid w:val="00FE2F2C"/>
    <w:rsid w:val="00FE31A8"/>
    <w:rsid w:val="00FE3BE6"/>
    <w:rsid w:val="00FE4E7E"/>
    <w:rsid w:val="00FE5021"/>
    <w:rsid w:val="00FF221A"/>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73FEB7-3266-45B9-B852-6F6E68E3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qFormat/>
    <w:rsid w:val="00100F36"/>
    <w:pPr>
      <w:keepNext/>
      <w:spacing w:before="240" w:after="60"/>
      <w:outlineLvl w:val="1"/>
    </w:pPr>
    <w:rPr>
      <w:rFonts w:ascii="Calibri" w:eastAsia="MS Gothic" w:hAnsi="Calibri" w:cs="Calibri"/>
      <w:b/>
      <w:bCs/>
      <w:i/>
      <w:iCs/>
      <w:sz w:val="28"/>
      <w:szCs w:val="28"/>
    </w:rPr>
  </w:style>
  <w:style w:type="paragraph" w:styleId="Heading6">
    <w:name w:val="heading 6"/>
    <w:basedOn w:val="Normal"/>
    <w:next w:val="Normal"/>
    <w:link w:val="Heading6Char"/>
    <w:qFormat/>
    <w:locked/>
    <w:rsid w:val="00812F2B"/>
    <w:pPr>
      <w:spacing w:before="240" w:after="60" w:line="240" w:lineRule="auto"/>
      <w:ind w:left="0"/>
      <w:jc w:val="left"/>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qFormat/>
    <w:locked/>
    <w:rsid w:val="0034559D"/>
    <w:pPr>
      <w:spacing w:before="240" w:after="60"/>
      <w:ind w:left="0"/>
      <w:jc w:val="left"/>
      <w:outlineLvl w:val="6"/>
    </w:pPr>
    <w:rPr>
      <w:rFonts w:ascii="Times New Roman" w:eastAsia="Calibri" w:hAnsi="Times New Roman" w:cs="Times New Roman"/>
      <w:sz w:val="24"/>
      <w:szCs w:val="24"/>
      <w:lang w:val="ro-RO"/>
    </w:rPr>
  </w:style>
  <w:style w:type="paragraph" w:styleId="Heading8">
    <w:name w:val="heading 8"/>
    <w:basedOn w:val="Normal"/>
    <w:next w:val="Normal"/>
    <w:link w:val="Heading8Char"/>
    <w:qFormat/>
    <w:locked/>
    <w:rsid w:val="00812F2B"/>
    <w:pPr>
      <w:spacing w:before="240" w:after="60" w:line="240" w:lineRule="auto"/>
      <w:ind w:left="0"/>
      <w:jc w:val="left"/>
      <w:outlineLvl w:val="7"/>
    </w:pPr>
    <w:rPr>
      <w:rFonts w:ascii="Times New Roman" w:eastAsia="Times New Roman" w:hAnsi="Times New Roman" w:cs="Times New Roman"/>
      <w:i/>
      <w:iCs/>
      <w:sz w:val="24"/>
      <w:szCs w:val="24"/>
      <w:lang w:val="ro-RO" w:eastAsia="ro-RO"/>
    </w:rPr>
  </w:style>
  <w:style w:type="paragraph" w:styleId="Heading9">
    <w:name w:val="heading 9"/>
    <w:basedOn w:val="Normal"/>
    <w:next w:val="Normal"/>
    <w:link w:val="Heading9Char"/>
    <w:unhideWhenUsed/>
    <w:qFormat/>
    <w:locked/>
    <w:rsid w:val="00812F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locked/>
    <w:rsid w:val="00100F36"/>
    <w:rPr>
      <w:rFonts w:ascii="Calibri" w:eastAsia="MS Gothic" w:hAnsi="Calibri" w:cs="Calibri"/>
      <w:b/>
      <w:bCs/>
      <w:i/>
      <w:iCs/>
      <w:sz w:val="28"/>
      <w:szCs w:val="28"/>
    </w:rPr>
  </w:style>
  <w:style w:type="paragraph" w:styleId="Header">
    <w:name w:val="header"/>
    <w:basedOn w:val="Normal"/>
    <w:link w:val="HeaderChar"/>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locked/>
    <w:rsid w:val="00E562FC"/>
    <w:rPr>
      <w:rFonts w:ascii="Calibri" w:eastAsia="MS Gothic" w:hAnsi="Calibri" w:cs="Calibri"/>
      <w:b/>
      <w:bCs/>
      <w:kern w:val="28"/>
      <w:sz w:val="32"/>
      <w:szCs w:val="32"/>
    </w:rPr>
  </w:style>
  <w:style w:type="paragraph" w:styleId="BalloonText">
    <w:name w:val="Balloon Text"/>
    <w:basedOn w:val="Normal"/>
    <w:link w:val="BalloonTextChar"/>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05F49"/>
    <w:rPr>
      <w:rFonts w:ascii="Tahoma" w:hAnsi="Tahoma" w:cs="Tahoma"/>
      <w:sz w:val="16"/>
      <w:szCs w:val="16"/>
    </w:rPr>
  </w:style>
  <w:style w:type="character" w:customStyle="1" w:styleId="preambul1">
    <w:name w:val="preambul1"/>
    <w:rsid w:val="00281F49"/>
    <w:rPr>
      <w:i/>
      <w:iCs/>
      <w:color w:val="000000"/>
    </w:rPr>
  </w:style>
  <w:style w:type="character" w:styleId="Hyperlink">
    <w:name w:val="Hyperlink"/>
    <w:rsid w:val="00281F49"/>
    <w:rPr>
      <w:color w:val="0000FF"/>
      <w:u w:val="single"/>
    </w:rPr>
  </w:style>
  <w:style w:type="paragraph" w:styleId="NoSpacing">
    <w:name w:val="No Spacing"/>
    <w:uiPriority w:val="1"/>
    <w:qFormat/>
    <w:rsid w:val="00281F49"/>
    <w:rPr>
      <w:rFonts w:ascii="Calibri" w:eastAsia="Calibri" w:hAnsi="Calibri"/>
      <w:lang w:val="ro-RO"/>
    </w:rPr>
  </w:style>
  <w:style w:type="character" w:customStyle="1" w:styleId="ln2tarticol">
    <w:name w:val="ln2tarticol"/>
    <w:basedOn w:val="DefaultParagraphFont"/>
    <w:rsid w:val="00871819"/>
  </w:style>
  <w:style w:type="paragraph" w:styleId="BodyText2">
    <w:name w:val="Body Text 2"/>
    <w:basedOn w:val="Normal"/>
    <w:link w:val="BodyText2Char"/>
    <w:semiHidden/>
    <w:unhideWhenUsed/>
    <w:rsid w:val="003414E0"/>
    <w:pPr>
      <w:spacing w:after="0" w:line="240" w:lineRule="auto"/>
      <w:ind w:left="0"/>
      <w:jc w:val="center"/>
    </w:pPr>
    <w:rPr>
      <w:rFonts w:ascii="Times New Roman" w:eastAsia="Times New Roman" w:hAnsi="Times New Roman" w:cs="Times New Roman"/>
      <w:b/>
      <w:bCs/>
      <w:sz w:val="24"/>
      <w:szCs w:val="24"/>
      <w:lang w:val="ro-RO"/>
    </w:rPr>
  </w:style>
  <w:style w:type="character" w:customStyle="1" w:styleId="BodyText2Char">
    <w:name w:val="Body Text 2 Char"/>
    <w:basedOn w:val="DefaultParagraphFont"/>
    <w:link w:val="BodyText2"/>
    <w:semiHidden/>
    <w:rsid w:val="003414E0"/>
    <w:rPr>
      <w:rFonts w:ascii="Times New Roman" w:eastAsia="Times New Roman" w:hAnsi="Times New Roman"/>
      <w:b/>
      <w:bCs/>
      <w:sz w:val="24"/>
      <w:szCs w:val="24"/>
      <w:lang w:val="ro-RO"/>
    </w:rPr>
  </w:style>
  <w:style w:type="character" w:customStyle="1" w:styleId="capitol1">
    <w:name w:val="capitol1"/>
    <w:rsid w:val="003414E0"/>
    <w:rPr>
      <w:b/>
      <w:bCs/>
      <w:color w:val="950095"/>
    </w:rPr>
  </w:style>
  <w:style w:type="character" w:customStyle="1" w:styleId="articol1">
    <w:name w:val="articol1"/>
    <w:rsid w:val="00F4098A"/>
    <w:rPr>
      <w:b/>
      <w:bCs/>
      <w:color w:val="009500"/>
    </w:rPr>
  </w:style>
  <w:style w:type="paragraph" w:styleId="ListParagraph">
    <w:name w:val="List Paragraph"/>
    <w:basedOn w:val="Normal"/>
    <w:uiPriority w:val="34"/>
    <w:qFormat/>
    <w:rsid w:val="00F03D67"/>
    <w:pPr>
      <w:ind w:left="720"/>
      <w:contextualSpacing/>
    </w:pPr>
  </w:style>
  <w:style w:type="character" w:customStyle="1" w:styleId="mim-message-content">
    <w:name w:val="mim-message-content"/>
    <w:basedOn w:val="DefaultParagraphFont"/>
    <w:rsid w:val="007F55F1"/>
  </w:style>
  <w:style w:type="paragraph" w:customStyle="1" w:styleId="CM1">
    <w:name w:val="CM1"/>
    <w:basedOn w:val="Normal"/>
    <w:next w:val="Normal"/>
    <w:rsid w:val="007F55F1"/>
    <w:pPr>
      <w:autoSpaceDE w:val="0"/>
      <w:autoSpaceDN w:val="0"/>
      <w:adjustRightInd w:val="0"/>
      <w:spacing w:after="0" w:line="240" w:lineRule="auto"/>
      <w:ind w:left="0"/>
      <w:jc w:val="left"/>
    </w:pPr>
    <w:rPr>
      <w:rFonts w:ascii="EUAlbertina" w:eastAsia="Times New Roman" w:hAnsi="EUAlbertina" w:cs="Times New Roman"/>
      <w:sz w:val="24"/>
      <w:szCs w:val="24"/>
      <w:lang w:val="ro-RO" w:eastAsia="ro-RO"/>
    </w:rPr>
  </w:style>
  <w:style w:type="paragraph" w:customStyle="1" w:styleId="CM3">
    <w:name w:val="CM3"/>
    <w:basedOn w:val="Normal"/>
    <w:next w:val="Normal"/>
    <w:rsid w:val="007F55F1"/>
    <w:pPr>
      <w:autoSpaceDE w:val="0"/>
      <w:autoSpaceDN w:val="0"/>
      <w:adjustRightInd w:val="0"/>
      <w:spacing w:after="0" w:line="240" w:lineRule="auto"/>
      <w:ind w:left="0"/>
      <w:jc w:val="left"/>
    </w:pPr>
    <w:rPr>
      <w:rFonts w:ascii="EUAlbertina" w:eastAsia="Times New Roman" w:hAnsi="EUAlbertina" w:cs="Times New Roman"/>
      <w:sz w:val="24"/>
      <w:szCs w:val="24"/>
      <w:lang w:val="ro-RO" w:eastAsia="ro-RO"/>
    </w:rPr>
  </w:style>
  <w:style w:type="paragraph" w:customStyle="1" w:styleId="CM4">
    <w:name w:val="CM4"/>
    <w:basedOn w:val="Normal"/>
    <w:next w:val="Normal"/>
    <w:rsid w:val="007F55F1"/>
    <w:pPr>
      <w:autoSpaceDE w:val="0"/>
      <w:autoSpaceDN w:val="0"/>
      <w:adjustRightInd w:val="0"/>
      <w:spacing w:after="0" w:line="240" w:lineRule="auto"/>
      <w:ind w:left="0"/>
      <w:jc w:val="left"/>
    </w:pPr>
    <w:rPr>
      <w:rFonts w:ascii="EUAlbertina" w:eastAsia="Times New Roman" w:hAnsi="EUAlbertina" w:cs="Times New Roman"/>
      <w:sz w:val="24"/>
      <w:szCs w:val="24"/>
      <w:lang w:val="ro-RO" w:eastAsia="ro-RO"/>
    </w:rPr>
  </w:style>
  <w:style w:type="paragraph" w:styleId="FootnoteText">
    <w:name w:val="footnote text"/>
    <w:basedOn w:val="Normal"/>
    <w:link w:val="FootnoteTextChar"/>
    <w:rsid w:val="007F55F1"/>
    <w:pPr>
      <w:spacing w:after="200"/>
      <w:ind w:left="0"/>
      <w:jc w:val="left"/>
    </w:pPr>
    <w:rPr>
      <w:rFonts w:ascii="Calibri" w:eastAsia="Times New Roman" w:hAnsi="Calibri" w:cs="Times New Roman"/>
      <w:sz w:val="20"/>
      <w:szCs w:val="20"/>
      <w:lang w:val="ro-RO"/>
    </w:rPr>
  </w:style>
  <w:style w:type="character" w:customStyle="1" w:styleId="FootnoteTextChar">
    <w:name w:val="Footnote Text Char"/>
    <w:basedOn w:val="DefaultParagraphFont"/>
    <w:link w:val="FootnoteText"/>
    <w:rsid w:val="007F55F1"/>
    <w:rPr>
      <w:rFonts w:ascii="Calibri" w:eastAsia="Times New Roman" w:hAnsi="Calibri"/>
      <w:sz w:val="20"/>
      <w:szCs w:val="20"/>
      <w:lang w:val="ro-RO"/>
    </w:rPr>
  </w:style>
  <w:style w:type="character" w:styleId="FootnoteReference">
    <w:name w:val="footnote reference"/>
    <w:rsid w:val="007F55F1"/>
    <w:rPr>
      <w:vertAlign w:val="superscript"/>
    </w:rPr>
  </w:style>
  <w:style w:type="paragraph" w:styleId="Caption">
    <w:name w:val="caption"/>
    <w:basedOn w:val="Normal"/>
    <w:next w:val="Normal"/>
    <w:qFormat/>
    <w:locked/>
    <w:rsid w:val="007F55F1"/>
    <w:pPr>
      <w:spacing w:before="200" w:after="200"/>
      <w:ind w:left="0"/>
      <w:jc w:val="left"/>
    </w:pPr>
    <w:rPr>
      <w:rFonts w:ascii="Calibri" w:eastAsia="Times New Roman" w:hAnsi="Calibri" w:cs="Times New Roman"/>
      <w:b/>
      <w:bCs/>
      <w:color w:val="365F91"/>
      <w:sz w:val="16"/>
      <w:szCs w:val="16"/>
      <w:lang w:val="ro-RO" w:bidi="en-US"/>
    </w:rPr>
  </w:style>
  <w:style w:type="character" w:styleId="PageNumber">
    <w:name w:val="page number"/>
    <w:basedOn w:val="DefaultParagraphFont"/>
    <w:rsid w:val="007F55F1"/>
  </w:style>
  <w:style w:type="paragraph" w:styleId="NormalWeb">
    <w:name w:val="Normal (Web)"/>
    <w:basedOn w:val="Normal"/>
    <w:unhideWhenUsed/>
    <w:rsid w:val="007F55F1"/>
    <w:pPr>
      <w:spacing w:before="100" w:beforeAutospacing="1" w:after="100" w:afterAutospacing="1" w:line="240" w:lineRule="auto"/>
      <w:ind w:left="0"/>
      <w:jc w:val="left"/>
    </w:pPr>
    <w:rPr>
      <w:rFonts w:ascii="Times New Roman" w:eastAsia="Times New Roman" w:hAnsi="Times New Roman" w:cs="Times New Roman"/>
      <w:sz w:val="24"/>
      <w:szCs w:val="24"/>
      <w:lang w:val="en-GB" w:eastAsia="en-GB"/>
    </w:rPr>
  </w:style>
  <w:style w:type="paragraph" w:styleId="DocumentMap">
    <w:name w:val="Document Map"/>
    <w:basedOn w:val="Normal"/>
    <w:link w:val="DocumentMapChar"/>
    <w:semiHidden/>
    <w:rsid w:val="007F55F1"/>
    <w:pPr>
      <w:shd w:val="clear" w:color="auto" w:fill="000080"/>
      <w:spacing w:after="200"/>
      <w:ind w:left="0"/>
      <w:jc w:val="left"/>
    </w:pPr>
    <w:rPr>
      <w:rFonts w:ascii="Tahoma" w:eastAsia="Calibri" w:hAnsi="Tahoma" w:cs="Tahoma"/>
      <w:sz w:val="20"/>
      <w:szCs w:val="20"/>
      <w:lang w:val="en-GB"/>
    </w:rPr>
  </w:style>
  <w:style w:type="character" w:customStyle="1" w:styleId="DocumentMapChar">
    <w:name w:val="Document Map Char"/>
    <w:basedOn w:val="DefaultParagraphFont"/>
    <w:link w:val="DocumentMap"/>
    <w:semiHidden/>
    <w:rsid w:val="007F55F1"/>
    <w:rPr>
      <w:rFonts w:ascii="Tahoma" w:eastAsia="Calibri" w:hAnsi="Tahoma" w:cs="Tahoma"/>
      <w:sz w:val="20"/>
      <w:szCs w:val="20"/>
      <w:shd w:val="clear" w:color="auto" w:fill="000080"/>
      <w:lang w:val="en-GB"/>
    </w:rPr>
  </w:style>
  <w:style w:type="character" w:customStyle="1" w:styleId="CharChar25">
    <w:name w:val="Char Char25"/>
    <w:rsid w:val="007F55F1"/>
    <w:rPr>
      <w:rFonts w:ascii="Calibri" w:eastAsia="Calibri" w:hAnsi="Calibri"/>
      <w:lang w:val="ro-RO" w:eastAsia="en-US" w:bidi="ar-SA"/>
    </w:rPr>
  </w:style>
  <w:style w:type="paragraph" w:customStyle="1" w:styleId="Default">
    <w:name w:val="Default"/>
    <w:rsid w:val="007F55F1"/>
    <w:pPr>
      <w:autoSpaceDE w:val="0"/>
      <w:autoSpaceDN w:val="0"/>
      <w:adjustRightInd w:val="0"/>
    </w:pPr>
    <w:rPr>
      <w:rFonts w:ascii="Verdana" w:eastAsia="Times New Roman" w:hAnsi="Verdana" w:cs="Verdana"/>
      <w:color w:val="000000"/>
      <w:sz w:val="24"/>
      <w:szCs w:val="24"/>
    </w:rPr>
  </w:style>
  <w:style w:type="paragraph" w:styleId="ListBullet">
    <w:name w:val="List Bullet"/>
    <w:basedOn w:val="Normal"/>
    <w:rsid w:val="007F55F1"/>
    <w:pPr>
      <w:numPr>
        <w:numId w:val="1"/>
      </w:numPr>
      <w:spacing w:after="0" w:line="240" w:lineRule="auto"/>
      <w:contextualSpacing/>
      <w:jc w:val="left"/>
    </w:pPr>
    <w:rPr>
      <w:rFonts w:ascii="Times New Roman" w:eastAsia="Times New Roman" w:hAnsi="Times New Roman" w:cs="Times New Roman"/>
      <w:sz w:val="24"/>
      <w:szCs w:val="24"/>
      <w:lang w:val="ro-RO"/>
    </w:rPr>
  </w:style>
  <w:style w:type="character" w:customStyle="1" w:styleId="Heading7Char">
    <w:name w:val="Heading 7 Char"/>
    <w:basedOn w:val="DefaultParagraphFont"/>
    <w:link w:val="Heading7"/>
    <w:rsid w:val="0034559D"/>
    <w:rPr>
      <w:rFonts w:ascii="Times New Roman" w:eastAsia="Calibri" w:hAnsi="Times New Roman"/>
      <w:sz w:val="24"/>
      <w:szCs w:val="24"/>
      <w:lang w:val="ro-RO"/>
    </w:rPr>
  </w:style>
  <w:style w:type="character" w:customStyle="1" w:styleId="rvts7">
    <w:name w:val="rvts7"/>
    <w:basedOn w:val="DefaultParagraphFont"/>
    <w:rsid w:val="00006906"/>
  </w:style>
  <w:style w:type="paragraph" w:customStyle="1" w:styleId="Char">
    <w:name w:val="Char"/>
    <w:basedOn w:val="Normal"/>
    <w:rsid w:val="00122520"/>
    <w:pPr>
      <w:spacing w:after="0" w:line="240" w:lineRule="auto"/>
      <w:ind w:left="0"/>
      <w:jc w:val="left"/>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unhideWhenUsed/>
    <w:rsid w:val="00A20388"/>
    <w:pPr>
      <w:spacing w:line="480" w:lineRule="auto"/>
      <w:ind w:left="283"/>
    </w:pPr>
  </w:style>
  <w:style w:type="character" w:customStyle="1" w:styleId="BodyTextIndent2Char">
    <w:name w:val="Body Text Indent 2 Char"/>
    <w:basedOn w:val="DefaultParagraphFont"/>
    <w:link w:val="BodyTextIndent2"/>
    <w:rsid w:val="00A20388"/>
    <w:rPr>
      <w:rFonts w:ascii="Trebuchet MS" w:hAnsi="Trebuchet MS" w:cs="Trebuchet MS"/>
    </w:rPr>
  </w:style>
  <w:style w:type="paragraph" w:styleId="BodyTextIndent">
    <w:name w:val="Body Text Indent"/>
    <w:basedOn w:val="Normal"/>
    <w:link w:val="BodyTextIndentChar"/>
    <w:uiPriority w:val="99"/>
    <w:unhideWhenUsed/>
    <w:rsid w:val="00A20388"/>
    <w:pPr>
      <w:ind w:left="283"/>
    </w:pPr>
  </w:style>
  <w:style w:type="character" w:customStyle="1" w:styleId="BodyTextIndentChar">
    <w:name w:val="Body Text Indent Char"/>
    <w:basedOn w:val="DefaultParagraphFont"/>
    <w:link w:val="BodyTextIndent"/>
    <w:uiPriority w:val="99"/>
    <w:rsid w:val="00A20388"/>
    <w:rPr>
      <w:rFonts w:ascii="Trebuchet MS" w:hAnsi="Trebuchet MS" w:cs="Trebuchet MS"/>
    </w:rPr>
  </w:style>
  <w:style w:type="character" w:customStyle="1" w:styleId="apple-converted-space">
    <w:name w:val="apple-converted-space"/>
    <w:basedOn w:val="DefaultParagraphFont"/>
    <w:rsid w:val="00284D1F"/>
  </w:style>
  <w:style w:type="character" w:customStyle="1" w:styleId="panchor">
    <w:name w:val="panchor"/>
    <w:basedOn w:val="DefaultParagraphFont"/>
    <w:rsid w:val="00284D1F"/>
  </w:style>
  <w:style w:type="character" w:customStyle="1" w:styleId="rvts8">
    <w:name w:val="rvts8"/>
    <w:basedOn w:val="DefaultParagraphFont"/>
    <w:rsid w:val="00796BFA"/>
  </w:style>
  <w:style w:type="character" w:customStyle="1" w:styleId="rvts5">
    <w:name w:val="rvts5"/>
    <w:basedOn w:val="DefaultParagraphFont"/>
    <w:rsid w:val="00034FE2"/>
  </w:style>
  <w:style w:type="paragraph" w:customStyle="1" w:styleId="default0">
    <w:name w:val="default"/>
    <w:basedOn w:val="Normal"/>
    <w:rsid w:val="0099224B"/>
    <w:pPr>
      <w:spacing w:before="100" w:beforeAutospacing="1" w:after="100" w:afterAutospacing="1" w:line="240" w:lineRule="auto"/>
      <w:ind w:left="0"/>
      <w:jc w:val="left"/>
    </w:pPr>
    <w:rPr>
      <w:rFonts w:ascii="Times New Roman" w:eastAsiaTheme="minorHAnsi" w:hAnsi="Times New Roman" w:cs="Times New Roman"/>
      <w:sz w:val="24"/>
      <w:szCs w:val="24"/>
      <w:lang w:val="ro-RO" w:eastAsia="ro-RO"/>
    </w:rPr>
  </w:style>
  <w:style w:type="character" w:customStyle="1" w:styleId="Heading9Char">
    <w:name w:val="Heading 9 Char"/>
    <w:basedOn w:val="DefaultParagraphFont"/>
    <w:link w:val="Heading9"/>
    <w:semiHidden/>
    <w:rsid w:val="00812F2B"/>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nhideWhenUsed/>
    <w:rsid w:val="00812F2B"/>
    <w:pPr>
      <w:ind w:left="283"/>
    </w:pPr>
    <w:rPr>
      <w:sz w:val="16"/>
      <w:szCs w:val="16"/>
    </w:rPr>
  </w:style>
  <w:style w:type="character" w:customStyle="1" w:styleId="BodyTextIndent3Char">
    <w:name w:val="Body Text Indent 3 Char"/>
    <w:basedOn w:val="DefaultParagraphFont"/>
    <w:link w:val="BodyTextIndent3"/>
    <w:uiPriority w:val="99"/>
    <w:semiHidden/>
    <w:rsid w:val="00812F2B"/>
    <w:rPr>
      <w:rFonts w:ascii="Trebuchet MS" w:hAnsi="Trebuchet MS" w:cs="Trebuchet MS"/>
      <w:sz w:val="16"/>
      <w:szCs w:val="16"/>
    </w:rPr>
  </w:style>
  <w:style w:type="character" w:customStyle="1" w:styleId="Heading6Char">
    <w:name w:val="Heading 6 Char"/>
    <w:basedOn w:val="DefaultParagraphFont"/>
    <w:link w:val="Heading6"/>
    <w:rsid w:val="00812F2B"/>
    <w:rPr>
      <w:rFonts w:ascii="Times New Roman" w:eastAsia="Times New Roman" w:hAnsi="Times New Roman"/>
      <w:b/>
      <w:bCs/>
      <w:lang w:val="ro-RO" w:eastAsia="ro-RO"/>
    </w:rPr>
  </w:style>
  <w:style w:type="character" w:customStyle="1" w:styleId="Heading8Char">
    <w:name w:val="Heading 8 Char"/>
    <w:basedOn w:val="DefaultParagraphFont"/>
    <w:link w:val="Heading8"/>
    <w:rsid w:val="00812F2B"/>
    <w:rPr>
      <w:rFonts w:ascii="Times New Roman" w:eastAsia="Times New Roman" w:hAnsi="Times New Roman"/>
      <w:i/>
      <w:iCs/>
      <w:sz w:val="24"/>
      <w:szCs w:val="24"/>
      <w:lang w:val="ro-RO" w:eastAsia="ro-RO"/>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812F2B"/>
    <w:pPr>
      <w:spacing w:after="0" w:line="240" w:lineRule="auto"/>
      <w:ind w:left="0"/>
      <w:jc w:val="left"/>
    </w:pPr>
    <w:rPr>
      <w:rFonts w:ascii="Times New Roman" w:eastAsia="Times New Roman" w:hAnsi="Times New Roman" w:cs="Times New Roman"/>
      <w:sz w:val="24"/>
      <w:szCs w:val="24"/>
      <w:lang w:val="pl-PL" w:eastAsia="pl-PL"/>
    </w:rPr>
  </w:style>
  <w:style w:type="paragraph" w:customStyle="1" w:styleId="BodyTextIndent21">
    <w:name w:val="Body Text Indent 21"/>
    <w:basedOn w:val="Normal"/>
    <w:rsid w:val="00812F2B"/>
    <w:pPr>
      <w:widowControl w:val="0"/>
      <w:tabs>
        <w:tab w:val="left" w:pos="567"/>
        <w:tab w:val="left" w:pos="851"/>
        <w:tab w:val="left" w:pos="1134"/>
        <w:tab w:val="left" w:pos="1418"/>
      </w:tabs>
      <w:overflowPunct w:val="0"/>
      <w:autoSpaceDE w:val="0"/>
      <w:autoSpaceDN w:val="0"/>
      <w:adjustRightInd w:val="0"/>
      <w:spacing w:after="0" w:line="288" w:lineRule="auto"/>
      <w:ind w:left="1418"/>
      <w:textAlignment w:val="baseline"/>
    </w:pPr>
    <w:rPr>
      <w:rFonts w:ascii="Horn W" w:eastAsia="SimSun" w:hAnsi="Horn W" w:cs="Times New Roman"/>
      <w:noProof/>
      <w:sz w:val="24"/>
      <w:szCs w:val="20"/>
      <w:lang w:eastAsia="ro-RO"/>
    </w:rPr>
  </w:style>
  <w:style w:type="paragraph" w:customStyle="1" w:styleId="BodyText21">
    <w:name w:val="Body Text 21"/>
    <w:basedOn w:val="Normal"/>
    <w:rsid w:val="00812F2B"/>
    <w:pPr>
      <w:widowControl w:val="0"/>
      <w:tabs>
        <w:tab w:val="left" w:pos="851"/>
      </w:tabs>
      <w:overflowPunct w:val="0"/>
      <w:autoSpaceDE w:val="0"/>
      <w:autoSpaceDN w:val="0"/>
      <w:adjustRightInd w:val="0"/>
      <w:spacing w:after="0" w:line="288" w:lineRule="auto"/>
      <w:ind w:left="0"/>
      <w:jc w:val="center"/>
      <w:textAlignment w:val="baseline"/>
    </w:pPr>
    <w:rPr>
      <w:rFonts w:ascii="Horn W" w:eastAsia="SimSun" w:hAnsi="Horn W" w:cs="Times New Roman"/>
      <w:noProof/>
      <w:sz w:val="24"/>
      <w:szCs w:val="20"/>
      <w:lang w:eastAsia="ro-RO"/>
    </w:rPr>
  </w:style>
  <w:style w:type="character" w:styleId="CommentReference">
    <w:name w:val="annotation reference"/>
    <w:semiHidden/>
    <w:rsid w:val="00812F2B"/>
    <w:rPr>
      <w:sz w:val="16"/>
      <w:szCs w:val="16"/>
    </w:rPr>
  </w:style>
  <w:style w:type="paragraph" w:styleId="CommentText">
    <w:name w:val="annotation text"/>
    <w:basedOn w:val="Normal"/>
    <w:link w:val="CommentTextChar"/>
    <w:semiHidden/>
    <w:rsid w:val="00812F2B"/>
    <w:pPr>
      <w:spacing w:after="0" w:line="240" w:lineRule="auto"/>
      <w:ind w:left="0"/>
      <w:jc w:val="left"/>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semiHidden/>
    <w:rsid w:val="00812F2B"/>
    <w:rPr>
      <w:rFonts w:ascii="Times New Roman" w:eastAsia="Times New Roman" w:hAnsi="Times New Roman"/>
      <w:sz w:val="20"/>
      <w:szCs w:val="20"/>
      <w:lang w:val="ro-RO" w:eastAsia="ro-RO"/>
    </w:rPr>
  </w:style>
  <w:style w:type="paragraph" w:styleId="CommentSubject">
    <w:name w:val="annotation subject"/>
    <w:basedOn w:val="CommentText"/>
    <w:next w:val="CommentText"/>
    <w:link w:val="CommentSubjectChar"/>
    <w:semiHidden/>
    <w:rsid w:val="00812F2B"/>
    <w:rPr>
      <w:b/>
      <w:bCs/>
    </w:rPr>
  </w:style>
  <w:style w:type="character" w:customStyle="1" w:styleId="CommentSubjectChar">
    <w:name w:val="Comment Subject Char"/>
    <w:basedOn w:val="CommentTextChar"/>
    <w:link w:val="CommentSubject"/>
    <w:semiHidden/>
    <w:rsid w:val="00812F2B"/>
    <w:rPr>
      <w:rFonts w:ascii="Times New Roman" w:eastAsia="Times New Roman" w:hAnsi="Times New Roman"/>
      <w:b/>
      <w:bCs/>
      <w:sz w:val="20"/>
      <w:szCs w:val="20"/>
      <w:lang w:val="ro-RO" w:eastAsia="ro-RO"/>
    </w:rPr>
  </w:style>
  <w:style w:type="character" w:customStyle="1" w:styleId="ln2paragraf1">
    <w:name w:val="ln2paragraf1"/>
    <w:rsid w:val="00812F2B"/>
    <w:rPr>
      <w:b/>
      <w:bCs/>
    </w:rPr>
  </w:style>
  <w:style w:type="character" w:customStyle="1" w:styleId="ln2tparagraf">
    <w:name w:val="ln2tparagraf"/>
    <w:basedOn w:val="DefaultParagraphFont"/>
    <w:rsid w:val="00812F2B"/>
  </w:style>
  <w:style w:type="paragraph" w:customStyle="1" w:styleId="FR2">
    <w:name w:val="FR2"/>
    <w:rsid w:val="00812F2B"/>
    <w:pPr>
      <w:widowControl w:val="0"/>
      <w:overflowPunct w:val="0"/>
      <w:autoSpaceDE w:val="0"/>
      <w:autoSpaceDN w:val="0"/>
      <w:adjustRightInd w:val="0"/>
      <w:ind w:left="1000"/>
      <w:textAlignment w:val="baseline"/>
    </w:pPr>
    <w:rPr>
      <w:rFonts w:ascii="Arial" w:eastAsia="SimSun" w:hAnsi="Arial"/>
      <w:sz w:val="16"/>
      <w:szCs w:val="20"/>
      <w:lang w:eastAsia="ro-RO"/>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A960E5"/>
    <w:pPr>
      <w:spacing w:after="0" w:line="240" w:lineRule="auto"/>
      <w:ind w:left="0"/>
      <w:jc w:val="left"/>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8392">
      <w:bodyDiv w:val="1"/>
      <w:marLeft w:val="0"/>
      <w:marRight w:val="0"/>
      <w:marTop w:val="0"/>
      <w:marBottom w:val="0"/>
      <w:divBdr>
        <w:top w:val="none" w:sz="0" w:space="0" w:color="auto"/>
        <w:left w:val="none" w:sz="0" w:space="0" w:color="auto"/>
        <w:bottom w:val="none" w:sz="0" w:space="0" w:color="auto"/>
        <w:right w:val="none" w:sz="0" w:space="0" w:color="auto"/>
      </w:divBdr>
    </w:div>
    <w:div w:id="1505169613">
      <w:bodyDiv w:val="1"/>
      <w:marLeft w:val="0"/>
      <w:marRight w:val="0"/>
      <w:marTop w:val="0"/>
      <w:marBottom w:val="0"/>
      <w:divBdr>
        <w:top w:val="none" w:sz="0" w:space="0" w:color="auto"/>
        <w:left w:val="none" w:sz="0" w:space="0" w:color="auto"/>
        <w:bottom w:val="none" w:sz="0" w:space="0" w:color="auto"/>
        <w:right w:val="none" w:sz="0" w:space="0" w:color="auto"/>
      </w:divBdr>
    </w:div>
    <w:div w:id="1644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36C6-5D47-45AE-AD6F-3DC4E90A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6371</Words>
  <Characters>36319</Characters>
  <Application>Microsoft Office Word</Application>
  <DocSecurity>0</DocSecurity>
  <Lines>302</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MDLPL</Company>
  <LinksUpToDate>false</LinksUpToDate>
  <CharactersWithSpaces>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Ana Maria Catruna</cp:lastModifiedBy>
  <cp:revision>8</cp:revision>
  <cp:lastPrinted>2018-07-26T07:38:00Z</cp:lastPrinted>
  <dcterms:created xsi:type="dcterms:W3CDTF">2018-06-18T07:57:00Z</dcterms:created>
  <dcterms:modified xsi:type="dcterms:W3CDTF">2018-08-07T09:09:00Z</dcterms:modified>
</cp:coreProperties>
</file>